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03" w:rsidRDefault="008031E0" w:rsidP="00A65279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Gill Sans MT" w:hAnsi="Gill Sans MT"/>
          <w:color w:val="auto"/>
        </w:rPr>
      </w:pPr>
      <w:r>
        <w:rPr>
          <w:rFonts w:ascii="Gill Sans MT" w:hAnsi="Gill Sans MT"/>
          <w:noProof/>
          <w:color w:val="auto"/>
          <w:lang w:val="en-US" w:eastAsia="en-US" w:bidi="bn-IN"/>
        </w:rPr>
        <w:drawing>
          <wp:inline distT="0" distB="0" distL="0" distR="0">
            <wp:extent cx="7214235" cy="9335770"/>
            <wp:effectExtent l="19050" t="0" r="5715" b="0"/>
            <wp:docPr id="5" name="Picture 4" descr="Publi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ation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4235" cy="933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E0" w:rsidRDefault="008031E0" w:rsidP="00DA2A03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Gill Sans MT" w:hAnsi="Gill Sans MT"/>
          <w:color w:val="auto"/>
        </w:rPr>
      </w:pPr>
    </w:p>
    <w:p w:rsidR="008031E0" w:rsidRDefault="008031E0" w:rsidP="00DA2A03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Gill Sans MT" w:hAnsi="Gill Sans MT"/>
          <w:color w:val="auto"/>
        </w:rPr>
      </w:pPr>
    </w:p>
    <w:p w:rsidR="008031E0" w:rsidRDefault="008031E0" w:rsidP="00DA2A03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Gill Sans MT" w:hAnsi="Gill Sans MT"/>
          <w:color w:val="auto"/>
        </w:rPr>
      </w:pPr>
    </w:p>
    <w:p w:rsidR="00DA2A03" w:rsidRDefault="00DA2A03" w:rsidP="00DA2A03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HERAMBACHANDRA COLLEGE</w:t>
      </w:r>
    </w:p>
    <w:p w:rsidR="00DA2A03" w:rsidRDefault="00DA2A03" w:rsidP="00DA2A03">
      <w:pPr>
        <w:spacing w:line="240" w:lineRule="auto"/>
        <w:jc w:val="center"/>
      </w:pPr>
      <w:r>
        <w:t>23/49, GARIAHAT ROAD, KOLKATA-700029</w:t>
      </w:r>
    </w:p>
    <w:p w:rsidR="00DA2A03" w:rsidRPr="00DA2A03" w:rsidRDefault="00DA2A03" w:rsidP="00DA2A03">
      <w:pPr>
        <w:spacing w:line="240" w:lineRule="auto"/>
        <w:jc w:val="center"/>
      </w:pPr>
      <w:r>
        <w:t>WEBSITE-www.herambachandracollege.ac.in</w:t>
      </w:r>
    </w:p>
    <w:p w:rsidR="00DA2A03" w:rsidRDefault="00DA2A03" w:rsidP="00A65279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Gill Sans MT" w:hAnsi="Gill Sans MT"/>
          <w:color w:val="auto"/>
        </w:rPr>
      </w:pPr>
    </w:p>
    <w:p w:rsidR="00A65279" w:rsidRDefault="00A65279" w:rsidP="00A65279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Gill Sans MT" w:hAnsi="Gill Sans MT"/>
          <w:color w:val="auto"/>
        </w:rPr>
      </w:pPr>
      <w:r w:rsidRPr="005B681C">
        <w:rPr>
          <w:rFonts w:ascii="Gill Sans MT" w:hAnsi="Gill Sans MT"/>
          <w:color w:val="auto"/>
        </w:rPr>
        <w:t>The Annual Quality Assurance Report (AQAR) of the IQAC</w:t>
      </w:r>
    </w:p>
    <w:p w:rsidR="00DA2A03" w:rsidRPr="00DA2A03" w:rsidRDefault="00DA2A03" w:rsidP="00DA2A03">
      <w:pPr>
        <w:jc w:val="center"/>
      </w:pPr>
      <w:r>
        <w:t>Year 2010-11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88" w:lineRule="auto"/>
        <w:rPr>
          <w:rFonts w:ascii="Times New Roman" w:hAnsi="Times New Roman"/>
          <w:sz w:val="10"/>
        </w:rPr>
      </w:pP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t>Part – A</w:t>
      </w:r>
    </w:p>
    <w:p w:rsidR="00A65279" w:rsidRPr="005B681C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530DA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70.3pt;margin-top:20pt;width:180.7pt;height:25.05pt;z-index:251719680">
            <v:textbox style="mso-next-textbox:#_x0000_s1084">
              <w:txbxContent>
                <w:p w:rsidR="006D411B" w:rsidRDefault="006D411B" w:rsidP="00A65279">
                  <w:r>
                    <w:t xml:space="preserve"> </w:t>
                  </w:r>
                  <w:proofErr w:type="spellStart"/>
                  <w:r>
                    <w:t>Herambachandra</w:t>
                  </w:r>
                  <w:proofErr w:type="spellEnd"/>
                  <w:r>
                    <w:t xml:space="preserve"> College</w:t>
                  </w:r>
                </w:p>
              </w:txbxContent>
            </v:textbox>
          </v:shape>
        </w:pict>
      </w:r>
      <w:r w:rsidR="00A65279" w:rsidRPr="005B681C">
        <w:rPr>
          <w:rFonts w:ascii="Gill Sans MT" w:hAnsi="Gill Sans MT"/>
          <w:b/>
          <w:sz w:val="28"/>
          <w:szCs w:val="28"/>
        </w:rPr>
        <w:t>1. Details of the Institution</w:t>
      </w:r>
    </w:p>
    <w:p w:rsidR="00A65279" w:rsidRPr="005B681C" w:rsidRDefault="00A65279" w:rsidP="00A65279">
      <w:pPr>
        <w:tabs>
          <w:tab w:val="left" w:pos="328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1.1 Name of the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30D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5530D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5530DA" w:rsidRPr="005B681C">
        <w:fldChar w:fldCharType="end"/>
      </w:r>
      <w:r w:rsidR="005530D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5530D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5530DA" w:rsidRPr="005B681C">
        <w:fldChar w:fldCharType="end"/>
      </w:r>
      <w:r w:rsidR="005530D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5530D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5530DA" w:rsidRPr="005B681C">
        <w:fldChar w:fldCharType="end"/>
      </w:r>
      <w:r w:rsidR="005530D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5530D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5530DA" w:rsidRPr="005B681C">
        <w:fldChar w:fldCharType="end"/>
      </w:r>
      <w:r w:rsidR="005530D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5530D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5530DA" w:rsidRPr="005B681C">
        <w:fldChar w:fldCharType="end"/>
      </w:r>
      <w:r w:rsidR="005530D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5530D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5530DA" w:rsidRPr="005B681C">
        <w:fldChar w:fldCharType="end"/>
      </w:r>
    </w:p>
    <w:p w:rsidR="00A65279" w:rsidRDefault="005530DA" w:rsidP="00A65279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85" type="#_x0000_t202" style="position:absolute;margin-left:170.3pt;margin-top:19.5pt;width:180.7pt;height:27pt;z-index:251720704">
            <v:textbox style="mso-next-textbox:#_x0000_s1085">
              <w:txbxContent>
                <w:p w:rsidR="006D411B" w:rsidRPr="000D48B6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23/49, </w:t>
                  </w:r>
                  <w:proofErr w:type="spellStart"/>
                  <w:r>
                    <w:rPr>
                      <w:lang w:val="en-US"/>
                    </w:rPr>
                    <w:t>Gariahat</w:t>
                  </w:r>
                  <w:proofErr w:type="spellEnd"/>
                  <w:r>
                    <w:rPr>
                      <w:lang w:val="en-US"/>
                    </w:rPr>
                    <w:t xml:space="preserve"> Road</w:t>
                  </w:r>
                </w:p>
              </w:txbxContent>
            </v:textbox>
          </v:shape>
        </w:pict>
      </w:r>
    </w:p>
    <w:p w:rsidR="00A65279" w:rsidRDefault="00A65279" w:rsidP="00A65279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1.2 Address Line 1</w:t>
      </w:r>
      <w:r w:rsidRPr="005B681C">
        <w:rPr>
          <w:rFonts w:ascii="Times New Roman" w:hAnsi="Times New Roman"/>
        </w:rPr>
        <w:tab/>
      </w:r>
    </w:p>
    <w:p w:rsidR="00A65279" w:rsidRPr="005B681C" w:rsidRDefault="005530DA" w:rsidP="00A65279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86" type="#_x0000_t202" style="position:absolute;margin-left:170.3pt;margin-top:14.65pt;width:180.7pt;height:36pt;z-index:251721728">
            <v:textbox style="mso-next-textbox:#_x0000_s1086">
              <w:txbxContent>
                <w:p w:rsidR="006D411B" w:rsidRPr="000D48B6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  <w:t xml:space="preserve">   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Address Line 2</w:t>
      </w:r>
      <w:r w:rsidRPr="005B681C">
        <w:rPr>
          <w:rFonts w:ascii="Times New Roman" w:hAnsi="Times New Roman"/>
        </w:rPr>
        <w:tab/>
      </w:r>
    </w:p>
    <w:p w:rsidR="00A65279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87" type="#_x0000_t202" style="position:absolute;margin-left:170.3pt;margin-top:9.8pt;width:180.7pt;height:36pt;z-index:251722752">
            <v:textbox style="mso-next-textbox:#_x0000_s1087">
              <w:txbxContent>
                <w:p w:rsidR="006D411B" w:rsidRPr="000D48B6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Kolkata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City/Town</w:t>
      </w:r>
      <w:r w:rsidRPr="005B681C">
        <w:rPr>
          <w:rFonts w:ascii="Times New Roman" w:hAnsi="Times New Roman"/>
        </w:rPr>
        <w:tab/>
      </w:r>
    </w:p>
    <w:p w:rsidR="00A65279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88" type="#_x0000_t202" style="position:absolute;margin-left:170.3pt;margin-top:14pt;width:180.7pt;height:36pt;z-index:251723776">
            <v:textbox style="mso-next-textbox:#_x0000_s1088">
              <w:txbxContent>
                <w:p w:rsidR="006D411B" w:rsidRPr="000D48B6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West Bengal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State</w:t>
      </w:r>
      <w:r w:rsidRPr="005B681C">
        <w:rPr>
          <w:rFonts w:ascii="Times New Roman" w:hAnsi="Times New Roman"/>
        </w:rPr>
        <w:tab/>
      </w:r>
    </w:p>
    <w:p w:rsidR="00A65279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89" type="#_x0000_t202" style="position:absolute;margin-left:171pt;margin-top:18.15pt;width:180pt;height:36pt;z-index:251724800">
            <v:textbox style="mso-next-textbox:#_x0000_s1089">
              <w:txbxContent>
                <w:p w:rsidR="006D411B" w:rsidRPr="000D48B6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700029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</w: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Pin Code</w:t>
      </w:r>
    </w:p>
    <w:p w:rsidR="00A65279" w:rsidRPr="005B681C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90" type="#_x0000_t202" style="position:absolute;margin-left:170.3pt;margin-top:13.3pt;width:180.7pt;height:36pt;z-index:251725824">
            <v:textbox style="mso-next-textbox:#_x0000_s1090">
              <w:txbxContent>
                <w:p w:rsidR="006D411B" w:rsidRPr="000D48B6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teachershcc@gmail.com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ab/>
      </w:r>
    </w:p>
    <w:p w:rsidR="00A65279" w:rsidRDefault="00A65279" w:rsidP="00A65279">
      <w:pPr>
        <w:tabs>
          <w:tab w:val="left" w:pos="3402"/>
          <w:tab w:val="left" w:pos="4536"/>
          <w:tab w:val="left" w:pos="5670"/>
        </w:tabs>
        <w:spacing w:line="283" w:lineRule="auto"/>
      </w:pPr>
      <w:r w:rsidRPr="005B681C">
        <w:rPr>
          <w:rFonts w:ascii="Times New Roman" w:hAnsi="Times New Roman"/>
        </w:rPr>
        <w:t xml:space="preserve">       Institution e-mail address</w:t>
      </w:r>
      <w:r w:rsidRPr="005B681C">
        <w:rPr>
          <w:rFonts w:ascii="Times New Roman" w:hAnsi="Times New Roman"/>
        </w:rPr>
        <w:tab/>
      </w:r>
      <w:r>
        <w:tab/>
      </w:r>
    </w:p>
    <w:p w:rsidR="00A65279" w:rsidRPr="005B681C" w:rsidRDefault="005530DA" w:rsidP="00A65279">
      <w:pPr>
        <w:tabs>
          <w:tab w:val="left" w:pos="3402"/>
          <w:tab w:val="left" w:pos="4536"/>
          <w:tab w:val="left" w:pos="5670"/>
        </w:tabs>
        <w:spacing w:line="283" w:lineRule="auto"/>
        <w:rPr>
          <w:rFonts w:ascii="Times New Roman" w:hAnsi="Times New Roman"/>
        </w:rPr>
      </w:pPr>
      <w:r w:rsidRPr="005530DA">
        <w:rPr>
          <w:rFonts w:ascii="Gill Sans MT" w:hAnsi="Gill Sans MT"/>
          <w:b/>
          <w:noProof/>
          <w:sz w:val="28"/>
          <w:szCs w:val="28"/>
        </w:rPr>
        <w:pict>
          <v:shape id="_x0000_s1026" type="#_x0000_t202" style="position:absolute;margin-left:170.3pt;margin-top:17.35pt;width:180.7pt;height:36.15pt;z-index:251660288">
            <v:textbox style="mso-next-textbox:#_x0000_s1026">
              <w:txbxContent>
                <w:p w:rsidR="006D411B" w:rsidRPr="000D48B6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033-24612689, 033-24610131</w:t>
                  </w:r>
                </w:p>
              </w:txbxContent>
            </v:textbox>
          </v:shape>
        </w:pic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Contact Nos.</w:t>
      </w:r>
      <w:r w:rsidRPr="005B681C">
        <w:t xml:space="preserve"> </w:t>
      </w:r>
    </w:p>
    <w:p w:rsidR="00A65279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530DA">
        <w:rPr>
          <w:rFonts w:ascii="Times New Roman" w:hAnsi="Times New Roman"/>
          <w:noProof/>
        </w:rPr>
        <w:pict>
          <v:shape id="_x0000_s1091" type="#_x0000_t202" style="position:absolute;margin-left:198pt;margin-top:12.65pt;width:164.95pt;height:36pt;z-index:251726848">
            <v:textbox style="mso-next-textbox:#_x0000_s1091">
              <w:txbxContent>
                <w:p w:rsidR="006D411B" w:rsidRPr="000D48B6" w:rsidRDefault="006D411B" w:rsidP="00A6527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Nabanita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Chakrabarti</w:t>
                  </w:r>
                  <w:proofErr w:type="spellEnd"/>
                </w:p>
              </w:txbxContent>
            </v:textbox>
          </v:shape>
        </w:pict>
      </w:r>
      <w:r w:rsidR="00A65279" w:rsidRPr="005B681C">
        <w:tab/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Name of the Head of the Institution: </w:t>
      </w:r>
    </w:p>
    <w:p w:rsidR="00A65279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530DA">
        <w:rPr>
          <w:rFonts w:ascii="Times New Roman" w:hAnsi="Times New Roman"/>
          <w:noProof/>
        </w:rPr>
        <w:pict>
          <v:shape id="_x0000_s1107" type="#_x0000_t202" style="position:absolute;margin-left:171pt;margin-top:22.3pt;width:192.3pt;height:20.6pt;z-index:251743232">
            <v:textbox style="mso-next-textbox:#_x0000_s1107">
              <w:txbxContent>
                <w:p w:rsidR="006D411B" w:rsidRPr="000D48B6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033-24611236</w:t>
                  </w:r>
                </w:p>
              </w:txbxContent>
            </v:textbox>
          </v:shape>
        </w:pict>
      </w:r>
      <w:r w:rsidR="00A65279" w:rsidRPr="005B681C">
        <w:t xml:space="preserve">        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t xml:space="preserve">        </w:t>
      </w:r>
      <w:r w:rsidRPr="005B681C">
        <w:rPr>
          <w:rFonts w:ascii="Times New Roman" w:hAnsi="Times New Roman"/>
        </w:rPr>
        <w:t xml:space="preserve">Tel. No. with STD Code: </w:t>
      </w:r>
    </w:p>
    <w:p w:rsidR="00A65279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92" type="#_x0000_t202" style="position:absolute;margin-left:170.3pt;margin-top:19.15pt;width:180.7pt;height:22.85pt;z-index:251727872">
            <v:textbox style="mso-next-textbox:#_x0000_s1092">
              <w:txbxContent>
                <w:p w:rsidR="006D411B" w:rsidRPr="000D48B6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8334035364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>Mobile:</w: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</w:p>
    <w:p w:rsidR="00A65279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lastRenderedPageBreak/>
        <w:pict>
          <v:shape id="_x0000_s1115" type="#_x0000_t202" style="position:absolute;margin-left:179.05pt;margin-top:-8.25pt;width:144.1pt;height:27.4pt;z-index:251751424">
            <v:textbox style="mso-next-textbox:#_x0000_s1115">
              <w:txbxContent>
                <w:p w:rsidR="006D411B" w:rsidRPr="000D48B6" w:rsidRDefault="006D411B" w:rsidP="00A6527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Amit</w:t>
                  </w:r>
                  <w:proofErr w:type="spellEnd"/>
                  <w:r>
                    <w:rPr>
                      <w:lang w:val="en-US"/>
                    </w:rPr>
                    <w:t xml:space="preserve"> Kumar </w:t>
                  </w:r>
                  <w:proofErr w:type="spellStart"/>
                  <w:r>
                    <w:rPr>
                      <w:lang w:val="en-US"/>
                    </w:rPr>
                    <w:t>Dasgupta</w:t>
                  </w:r>
                  <w:proofErr w:type="spellEnd"/>
                </w:p>
              </w:txbxContent>
            </v:textbox>
          </v:shape>
        </w:pict>
      </w:r>
      <w:r w:rsidR="0046049F">
        <w:rPr>
          <w:rFonts w:ascii="Times New Roman" w:hAnsi="Times New Roman"/>
        </w:rPr>
        <w:t xml:space="preserve">     </w:t>
      </w:r>
      <w:r w:rsidR="00A65279" w:rsidRPr="005B681C">
        <w:rPr>
          <w:rFonts w:ascii="Times New Roman" w:hAnsi="Times New Roman"/>
        </w:rPr>
        <w:t xml:space="preserve">Name of the IQAC Co-ordinator:                      </w:t>
      </w:r>
      <w:r w:rsidR="00A65279" w:rsidRPr="005B681C">
        <w:rPr>
          <w:rFonts w:ascii="Times New Roman" w:hAnsi="Times New Roman"/>
        </w:rPr>
        <w:tab/>
      </w:r>
      <w:r w:rsidR="00A65279">
        <w:rPr>
          <w:rFonts w:ascii="Times New Roman" w:hAnsi="Times New Roman"/>
        </w:rPr>
        <w:tab/>
      </w:r>
      <w:r w:rsidR="00A65279">
        <w:rPr>
          <w:rFonts w:ascii="Times New Roman" w:hAnsi="Times New Roman"/>
        </w:rPr>
        <w:tab/>
      </w:r>
    </w:p>
    <w:p w:rsidR="0046049F" w:rsidRPr="0046049F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  <w:r w:rsidRPr="005530DA">
        <w:rPr>
          <w:rFonts w:ascii="Times New Roman" w:hAnsi="Times New Roman"/>
          <w:noProof/>
        </w:rPr>
        <w:pict>
          <v:shape id="_x0000_s1116" type="#_x0000_t202" style="position:absolute;margin-left:165.3pt;margin-top:3.8pt;width:198pt;height:19.75pt;z-index:251752448">
            <v:textbox style="mso-next-textbox:#_x0000_s1116">
              <w:txbxContent>
                <w:p w:rsidR="006D411B" w:rsidRPr="000D48B6" w:rsidRDefault="006D411B" w:rsidP="00A65279">
                  <w:pPr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9432163613</w:t>
                  </w:r>
                </w:p>
              </w:txbxContent>
            </v:textbox>
          </v:shape>
        </w:pict>
      </w:r>
    </w:p>
    <w:p w:rsidR="0046049F" w:rsidRPr="005B681C" w:rsidRDefault="0046049F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65279" w:rsidRPr="005B681C">
        <w:rPr>
          <w:rFonts w:ascii="Times New Roman" w:hAnsi="Times New Roman"/>
        </w:rPr>
        <w:t xml:space="preserve">Mobile:        </w:t>
      </w:r>
      <w:r w:rsidR="00780EDE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 xml:space="preserve">        </w:t>
      </w:r>
      <w:r w:rsidR="00A65279" w:rsidRPr="005B681C">
        <w:rPr>
          <w:rFonts w:ascii="Times New Roman" w:hAnsi="Times New Roman"/>
        </w:rPr>
        <w:tab/>
      </w:r>
    </w:p>
    <w:p w:rsidR="00A65279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09" type="#_x0000_t202" style="position:absolute;margin-left:171pt;margin-top:12.25pt;width:3in;height:36pt;z-index:251745280">
            <v:textbox style="mso-next-textbox:#_x0000_s1109">
              <w:txbxContent>
                <w:p w:rsidR="006D411B" w:rsidRPr="000D48B6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iqacherambachandracollege@gmail.com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IQAC e-mail address: </w: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71" type="#_x0000_t202" style="position:absolute;margin-left:225.75pt;margin-top:22.65pt;width:225pt;height:27pt;z-index:251911168">
            <v:textbox style="mso-next-textbox:#_x0000_s1271">
              <w:txbxContent>
                <w:p w:rsidR="006D411B" w:rsidRDefault="006D411B" w:rsidP="00A65279"/>
              </w:txbxContent>
            </v:textbox>
          </v:shape>
        </w:pic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1.3 </w:t>
      </w:r>
      <w:r w:rsidRPr="005B681C">
        <w:rPr>
          <w:rFonts w:ascii="Times New Roman" w:hAnsi="Times New Roman"/>
          <w:b/>
          <w:sz w:val="24"/>
          <w:szCs w:val="24"/>
        </w:rPr>
        <w:t xml:space="preserve">NAAC </w:t>
      </w:r>
      <w:r w:rsidRPr="005B681C">
        <w:rPr>
          <w:rFonts w:ascii="Times New Roman" w:hAnsi="Times New Roman"/>
          <w:b/>
        </w:rPr>
        <w:t>Track ID</w:t>
      </w:r>
      <w:r w:rsidRPr="005B681C">
        <w:rPr>
          <w:rFonts w:ascii="Times New Roman" w:hAnsi="Times New Roman"/>
        </w:rPr>
        <w:t xml:space="preserve"> </w:t>
      </w:r>
      <w:r w:rsidRPr="005D1821">
        <w:rPr>
          <w:rFonts w:ascii="Times New Roman" w:hAnsi="Times New Roman"/>
          <w:i/>
        </w:rPr>
        <w:t>(For ex. MHCOGN 18879)</w:t>
      </w:r>
      <w:r>
        <w:rPr>
          <w:rFonts w:ascii="Times New Roman" w:hAnsi="Times New Roman"/>
        </w:rPr>
        <w:t xml:space="preserve"> </w: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Pr="00505C74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5530DA">
        <w:rPr>
          <w:rFonts w:ascii="Times New Roman" w:hAnsi="Times New Roman"/>
          <w:noProof/>
        </w:rPr>
        <w:pict>
          <v:shape id="_x0000_s1270" type="#_x0000_t202" style="position:absolute;margin-left:254.75pt;margin-top:-.15pt;width:213.5pt;height:58.45pt;z-index:251910144">
            <v:textbox style="mso-next-textbox:#_x0000_s1270">
              <w:txbxContent>
                <w:p w:rsidR="006D411B" w:rsidRPr="00CD3DCF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EC/</w:t>
                  </w:r>
                  <w:r w:rsidR="00573E6D">
                    <w:rPr>
                      <w:lang w:val="en-US"/>
                    </w:rPr>
                    <w:t>/36/</w:t>
                  </w:r>
                  <w:r>
                    <w:rPr>
                      <w:lang w:val="en-US"/>
                    </w:rPr>
                    <w:t>A&amp;A /65 dated 20-05-200</w:t>
                  </w:r>
                  <w:r w:rsidR="00573E6D"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A65279">
        <w:rPr>
          <w:rFonts w:ascii="Times New Roman" w:hAnsi="Times New Roman"/>
        </w:rPr>
        <w:t xml:space="preserve">1.4 </w:t>
      </w:r>
      <w:r w:rsidR="00A65279" w:rsidRPr="00505C74">
        <w:rPr>
          <w:rFonts w:ascii="Times New Roman" w:hAnsi="Times New Roman"/>
          <w:b/>
        </w:rPr>
        <w:t>NAAC Executive Committee No. &amp; Date:</w:t>
      </w:r>
    </w:p>
    <w:p w:rsidR="00A65279" w:rsidRPr="0093081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r w:rsidRPr="00930819">
        <w:rPr>
          <w:rFonts w:ascii="Times New Roman" w:hAnsi="Times New Roman"/>
          <w:i/>
        </w:rPr>
        <w:t xml:space="preserve">(For Example EC/32/A&amp;A/143 dated 3-5-2004. </w:t>
      </w:r>
    </w:p>
    <w:p w:rsidR="00A65279" w:rsidRPr="0093081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r w:rsidRPr="00930819">
        <w:rPr>
          <w:rFonts w:ascii="Times New Roman" w:hAnsi="Times New Roman"/>
          <w:i/>
        </w:rPr>
        <w:t xml:space="preserve">This EC no. is available in the right corner- bottom </w:t>
      </w:r>
    </w:p>
    <w:p w:rsidR="00A65279" w:rsidRPr="0093081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proofErr w:type="gramStart"/>
      <w:r w:rsidRPr="00930819">
        <w:rPr>
          <w:rFonts w:ascii="Times New Roman" w:hAnsi="Times New Roman"/>
          <w:i/>
        </w:rPr>
        <w:t>of</w:t>
      </w:r>
      <w:proofErr w:type="gramEnd"/>
      <w:r w:rsidRPr="00930819">
        <w:rPr>
          <w:rFonts w:ascii="Times New Roman" w:hAnsi="Times New Roman"/>
          <w:i/>
        </w:rPr>
        <w:t xml:space="preserve"> your institution’s Accreditation Certificate)</w: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A65279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530DA">
        <w:rPr>
          <w:rFonts w:ascii="Times New Roman" w:hAnsi="Times New Roman"/>
          <w:b/>
          <w:noProof/>
          <w:sz w:val="24"/>
          <w:szCs w:val="24"/>
        </w:rPr>
        <w:pict>
          <v:shape id="_x0000_s1052" type="#_x0000_t202" style="position:absolute;margin-left:171pt;margin-top:8.8pt;width:225pt;height:36pt;z-index:251686912">
            <v:textbox style="mso-next-textbox:#_x0000_s1052">
              <w:txbxContent>
                <w:p w:rsidR="006D411B" w:rsidRPr="000D48B6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www.herambachandracollege.ac.in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5B681C">
        <w:rPr>
          <w:rFonts w:ascii="Times New Roman" w:hAnsi="Times New Roman"/>
          <w:sz w:val="24"/>
          <w:szCs w:val="24"/>
        </w:rPr>
        <w:t xml:space="preserve"> Website address:</w:t>
      </w:r>
    </w:p>
    <w:p w:rsidR="00A65279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530DA">
        <w:rPr>
          <w:rFonts w:ascii="Times New Roman" w:hAnsi="Times New Roman"/>
          <w:noProof/>
          <w:sz w:val="24"/>
          <w:szCs w:val="24"/>
        </w:rPr>
        <w:pict>
          <v:shape id="_x0000_s1112" type="#_x0000_t202" style="position:absolute;margin-left:165pt;margin-top:19.2pt;width:297.75pt;height:48.75pt;z-index:251748352">
            <v:textbox style="mso-next-textbox:#_x0000_s1112">
              <w:txbxContent>
                <w:p w:rsidR="006D411B" w:rsidRDefault="005530DA" w:rsidP="00A65279">
                  <w:pPr>
                    <w:rPr>
                      <w:lang w:val="en-US"/>
                    </w:rPr>
                  </w:pPr>
                  <w:hyperlink r:id="rId9" w:history="1">
                    <w:r w:rsidR="006D411B" w:rsidRPr="007979E1">
                      <w:rPr>
                        <w:rStyle w:val="Hyperlink"/>
                        <w:lang w:val="en-US"/>
                      </w:rPr>
                      <w:t>www.herambachandracollege.ac.in/AQAR/2010-11.pdf</w:t>
                    </w:r>
                  </w:hyperlink>
                </w:p>
                <w:p w:rsidR="006D411B" w:rsidRDefault="005530DA" w:rsidP="00707429">
                  <w:pPr>
                    <w:rPr>
                      <w:lang w:val="en-US"/>
                    </w:rPr>
                  </w:pPr>
                  <w:hyperlink r:id="rId10" w:history="1">
                    <w:r w:rsidR="006D411B" w:rsidRPr="0037456D">
                      <w:rPr>
                        <w:rStyle w:val="Hyperlink"/>
                        <w:lang w:val="en-US"/>
                      </w:rPr>
                      <w:t>www.herambachandracollege.ac.in/AQAR/2010-11.doc</w:t>
                    </w:r>
                  </w:hyperlink>
                </w:p>
                <w:p w:rsidR="006D411B" w:rsidRPr="00CD3DCF" w:rsidRDefault="006D411B" w:rsidP="00707429">
                  <w:pPr>
                    <w:rPr>
                      <w:lang w:val="en-US"/>
                    </w:rPr>
                  </w:pPr>
                </w:p>
                <w:p w:rsidR="006D411B" w:rsidRPr="00CD3DCF" w:rsidRDefault="006D411B" w:rsidP="00A6527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  <w:sz w:val="24"/>
          <w:szCs w:val="24"/>
        </w:rPr>
        <w:t xml:space="preserve">       </w:t>
      </w:r>
      <w:r w:rsidR="00A6527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65279" w:rsidRPr="005B681C" w:rsidRDefault="00A65279" w:rsidP="009D222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Web-link of the AQAR:</w:t>
      </w:r>
    </w:p>
    <w:p w:rsidR="009D2229" w:rsidRDefault="009D2229" w:rsidP="008D7FB2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  <w:rPr>
          <w:rFonts w:ascii="Times New Roman" w:hAnsi="Times New Roman"/>
          <w:sz w:val="24"/>
          <w:szCs w:val="24"/>
        </w:rPr>
      </w:pPr>
    </w:p>
    <w:p w:rsidR="009D2229" w:rsidRPr="005B681C" w:rsidRDefault="009D2229" w:rsidP="008D7FB2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  <w:rPr>
          <w:rFonts w:ascii="Times New Roman" w:hAnsi="Times New Roman"/>
          <w:sz w:val="24"/>
          <w:szCs w:val="24"/>
        </w:rPr>
      </w:pPr>
    </w:p>
    <w:p w:rsidR="00A65279" w:rsidRPr="00D74EF1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5B681C">
        <w:rPr>
          <w:rFonts w:ascii="Times New Roman" w:hAnsi="Times New Roman"/>
          <w:sz w:val="24"/>
          <w:szCs w:val="24"/>
        </w:rPr>
        <w:t xml:space="preserve"> Accreditation Details</w:t>
      </w: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45"/>
        <w:gridCol w:w="1027"/>
        <w:gridCol w:w="993"/>
        <w:gridCol w:w="1417"/>
        <w:gridCol w:w="1382"/>
      </w:tblGrid>
      <w:tr w:rsidR="00A65279" w:rsidRPr="005B681C" w:rsidTr="00CD3DCF">
        <w:trPr>
          <w:cantSplit/>
          <w:trHeight w:val="340"/>
        </w:trPr>
        <w:tc>
          <w:tcPr>
            <w:tcW w:w="959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Sl. No.</w:t>
            </w:r>
          </w:p>
        </w:tc>
        <w:tc>
          <w:tcPr>
            <w:tcW w:w="1145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Cycle</w:t>
            </w:r>
          </w:p>
        </w:tc>
        <w:tc>
          <w:tcPr>
            <w:tcW w:w="1027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Grade</w:t>
            </w:r>
          </w:p>
        </w:tc>
        <w:tc>
          <w:tcPr>
            <w:tcW w:w="993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CGPA</w:t>
            </w:r>
          </w:p>
        </w:tc>
        <w:tc>
          <w:tcPr>
            <w:tcW w:w="1417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 of Accreditation</w:t>
            </w:r>
          </w:p>
        </w:tc>
        <w:tc>
          <w:tcPr>
            <w:tcW w:w="1382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Validity Period</w:t>
            </w:r>
          </w:p>
        </w:tc>
      </w:tr>
      <w:tr w:rsidR="00A65279" w:rsidRPr="005B681C" w:rsidTr="00CD3DCF">
        <w:trPr>
          <w:cantSplit/>
          <w:trHeight w:val="340"/>
        </w:trPr>
        <w:tc>
          <w:tcPr>
            <w:tcW w:w="959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  <w:r w:rsidRPr="005B681C">
              <w:rPr>
                <w:rFonts w:ascii="Times New Roman" w:hAnsi="Times New Roman"/>
                <w:vertAlign w:val="superscript"/>
              </w:rPr>
              <w:t>st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A65279" w:rsidRPr="00E918E4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+</w:t>
            </w:r>
          </w:p>
        </w:tc>
        <w:tc>
          <w:tcPr>
            <w:tcW w:w="993" w:type="dxa"/>
            <w:vAlign w:val="center"/>
          </w:tcPr>
          <w:p w:rsidR="00A65279" w:rsidRPr="005B681C" w:rsidRDefault="00A14BC8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76.25</w:t>
            </w:r>
          </w:p>
        </w:tc>
        <w:tc>
          <w:tcPr>
            <w:tcW w:w="1417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2005</w:t>
            </w:r>
          </w:p>
        </w:tc>
        <w:tc>
          <w:tcPr>
            <w:tcW w:w="1382" w:type="dxa"/>
          </w:tcPr>
          <w:p w:rsidR="00A65279" w:rsidRPr="005B681C" w:rsidRDefault="00A14BC8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 xml:space="preserve">20-05-2005 to 19-05-2010 </w:t>
            </w:r>
          </w:p>
        </w:tc>
      </w:tr>
      <w:tr w:rsidR="00A65279" w:rsidRPr="005B681C" w:rsidTr="00CD3DCF">
        <w:trPr>
          <w:cantSplit/>
          <w:trHeight w:val="340"/>
        </w:trPr>
        <w:tc>
          <w:tcPr>
            <w:tcW w:w="959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2</w:t>
            </w:r>
            <w:r w:rsidRPr="005B681C">
              <w:rPr>
                <w:rFonts w:ascii="Times New Roman" w:hAnsi="Times New Roman"/>
                <w:vertAlign w:val="superscript"/>
              </w:rPr>
              <w:t>nd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A65279" w:rsidRPr="005B681C" w:rsidRDefault="005530DA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A65279" w:rsidRPr="005B681C" w:rsidRDefault="005530DA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A65279" w:rsidRPr="005B681C" w:rsidRDefault="005530DA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A65279" w:rsidRPr="005B681C" w:rsidRDefault="005530DA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A65279" w:rsidRPr="005B681C" w:rsidTr="00CD3DCF">
        <w:trPr>
          <w:cantSplit/>
          <w:trHeight w:val="340"/>
        </w:trPr>
        <w:tc>
          <w:tcPr>
            <w:tcW w:w="959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3</w:t>
            </w:r>
            <w:r w:rsidRPr="005B681C">
              <w:rPr>
                <w:rFonts w:ascii="Times New Roman" w:hAnsi="Times New Roman"/>
                <w:vertAlign w:val="superscript"/>
              </w:rPr>
              <w:t>rd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A65279" w:rsidRPr="005B681C" w:rsidRDefault="005530DA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A65279" w:rsidRPr="005B681C" w:rsidRDefault="005530DA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A65279" w:rsidRPr="005B681C" w:rsidRDefault="005530DA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A65279" w:rsidRPr="005B681C" w:rsidRDefault="005530DA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A65279" w:rsidRPr="005B681C" w:rsidTr="00CD3DCF">
        <w:trPr>
          <w:cantSplit/>
          <w:trHeight w:val="340"/>
        </w:trPr>
        <w:tc>
          <w:tcPr>
            <w:tcW w:w="959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vAlign w:val="center"/>
          </w:tcPr>
          <w:p w:rsidR="00A65279" w:rsidRPr="005B681C" w:rsidRDefault="00A65279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4</w:t>
            </w:r>
            <w:r w:rsidRPr="005B681C">
              <w:rPr>
                <w:rFonts w:ascii="Times New Roman" w:hAnsi="Times New Roman"/>
                <w:vertAlign w:val="superscript"/>
              </w:rPr>
              <w:t>th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A65279" w:rsidRPr="005B681C" w:rsidRDefault="005530DA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A65279" w:rsidRPr="005B681C" w:rsidRDefault="005530DA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A65279" w:rsidRPr="005B681C" w:rsidRDefault="005530DA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A65279" w:rsidRPr="005B681C" w:rsidRDefault="005530DA" w:rsidP="00CD3DC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A65279" w:rsidRDefault="00A65279" w:rsidP="00A65279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A65279" w:rsidRDefault="00A65279" w:rsidP="00A65279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A65279" w:rsidRDefault="005530DA" w:rsidP="00A65279">
      <w:pPr>
        <w:tabs>
          <w:tab w:val="left" w:pos="1134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08" type="#_x0000_t202" style="position:absolute;margin-left:299.85pt;margin-top:-9.65pt;width:105.15pt;height:25.05pt;z-index:251744256">
            <v:textbox style="mso-next-textbox:#_x0000_s1108">
              <w:txbxContent>
                <w:p w:rsidR="006D411B" w:rsidRPr="00A14BC8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23-11-2011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1.</w:t>
      </w:r>
      <w:r w:rsidR="00A65279">
        <w:rPr>
          <w:rFonts w:ascii="Times New Roman" w:hAnsi="Times New Roman"/>
        </w:rPr>
        <w:t>7</w:t>
      </w:r>
      <w:r w:rsidR="00A65279" w:rsidRPr="005B681C">
        <w:rPr>
          <w:rFonts w:ascii="Times New Roman" w:hAnsi="Times New Roman"/>
        </w:rPr>
        <w:t xml:space="preserve"> Date of Establishment of </w:t>
      </w:r>
      <w:proofErr w:type="gramStart"/>
      <w:r w:rsidR="00A65279" w:rsidRPr="005B681C">
        <w:rPr>
          <w:rFonts w:ascii="Times New Roman" w:hAnsi="Times New Roman"/>
        </w:rPr>
        <w:t>IQAC :</w:t>
      </w:r>
      <w:proofErr w:type="gramEnd"/>
      <w:r w:rsidR="00A65279" w:rsidRPr="005B681C">
        <w:rPr>
          <w:rFonts w:ascii="Times New Roman" w:hAnsi="Times New Roman"/>
        </w:rPr>
        <w:tab/>
        <w:t>DD/MM/YYYY</w:t>
      </w:r>
    </w:p>
    <w:p w:rsidR="00A65279" w:rsidRPr="005B681C" w:rsidRDefault="00A65279" w:rsidP="00A65279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A65279" w:rsidRDefault="00A65279" w:rsidP="00A65279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A65279" w:rsidRPr="005B681C" w:rsidRDefault="005530DA" w:rsidP="00A65279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5530DA">
        <w:rPr>
          <w:rFonts w:ascii="Times New Roman" w:hAnsi="Times New Roman"/>
          <w:b/>
          <w:noProof/>
        </w:rPr>
        <w:pict>
          <v:shape id="_x0000_s1033" type="#_x0000_t202" style="position:absolute;margin-left:225pt;margin-top:4.4pt;width:207.55pt;height:27.5pt;z-index:251667456">
            <v:textbox style="mso-next-textbox:#_x0000_s1033">
              <w:txbxContent>
                <w:p w:rsidR="006D411B" w:rsidRPr="00E918E4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2010-11</w:t>
                  </w:r>
                </w:p>
              </w:txbxContent>
            </v:textbox>
          </v:shape>
        </w:pict>
      </w:r>
    </w:p>
    <w:p w:rsidR="00A65279" w:rsidRPr="00FA2A04" w:rsidRDefault="00A65279" w:rsidP="00A65279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1.8</w:t>
      </w:r>
      <w:r w:rsidRPr="00FA2A04">
        <w:rPr>
          <w:rFonts w:ascii="Times New Roman" w:hAnsi="Times New Roman"/>
          <w:b/>
        </w:rPr>
        <w:t xml:space="preserve"> AQAR for the year </w:t>
      </w:r>
      <w:r w:rsidRPr="00FA2A04">
        <w:rPr>
          <w:rFonts w:ascii="Times New Roman" w:hAnsi="Times New Roman"/>
          <w:b/>
          <w:i/>
        </w:rPr>
        <w:t>(for example 2010-11)</w:t>
      </w:r>
      <w:r w:rsidRPr="00FA2A04">
        <w:rPr>
          <w:rFonts w:ascii="Times New Roman" w:hAnsi="Times New Roman"/>
          <w:b/>
        </w:rPr>
        <w:tab/>
      </w:r>
    </w:p>
    <w:p w:rsidR="00A65279" w:rsidRDefault="00A65279" w:rsidP="00A65279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A65279" w:rsidRDefault="00A65279" w:rsidP="00A65279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A65279" w:rsidRDefault="00A65279" w:rsidP="00A65279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A65279" w:rsidRDefault="00A65279" w:rsidP="00A65279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A65279" w:rsidRPr="005B681C" w:rsidRDefault="00A65279" w:rsidP="00A65279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5B681C">
        <w:rPr>
          <w:rFonts w:ascii="Times New Roman" w:hAnsi="Times New Roman"/>
          <w:b/>
        </w:rPr>
        <w:tab/>
      </w:r>
      <w:r w:rsidRPr="005B681C">
        <w:rPr>
          <w:rFonts w:ascii="Times New Roman" w:hAnsi="Times New Roman"/>
          <w:b/>
        </w:rPr>
        <w:tab/>
      </w:r>
    </w:p>
    <w:p w:rsidR="00A65279" w:rsidRPr="005B681C" w:rsidRDefault="00A65279" w:rsidP="00A65279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>9</w:t>
      </w:r>
      <w:r w:rsidRPr="005B681C">
        <w:rPr>
          <w:rFonts w:ascii="Times New Roman" w:hAnsi="Times New Roman"/>
        </w:rPr>
        <w:t xml:space="preserve"> Details of the previous year’s AQAR submitted to NAAC</w:t>
      </w:r>
      <w:r w:rsidRPr="005B681C">
        <w:rPr>
          <w:rFonts w:ascii="Times New Roman" w:hAnsi="Times New Roman"/>
          <w:i/>
        </w:rPr>
        <w:t xml:space="preserve"> </w:t>
      </w:r>
      <w:r w:rsidRPr="005B681C">
        <w:rPr>
          <w:rFonts w:ascii="Times New Roman" w:hAnsi="Times New Roman"/>
        </w:rPr>
        <w:t>after</w:t>
      </w:r>
      <w:r w:rsidRPr="005B681C">
        <w:rPr>
          <w:rFonts w:ascii="Times New Roman" w:hAnsi="Times New Roman"/>
          <w:i/>
        </w:rPr>
        <w:t xml:space="preserve"> </w:t>
      </w:r>
      <w:r w:rsidRPr="005B681C">
        <w:rPr>
          <w:rFonts w:ascii="Times New Roman" w:hAnsi="Times New Roman"/>
        </w:rPr>
        <w:t>the latest Assessment and Accreditation by NAAC (</w:t>
      </w:r>
      <w:r w:rsidRPr="005B681C">
        <w:rPr>
          <w:rFonts w:ascii="Times New Roman" w:hAnsi="Times New Roman"/>
          <w:i/>
        </w:rPr>
        <w:t>(for example AQAR 2010-11submitted to NAAC on 12-10-2011)</w:t>
      </w:r>
    </w:p>
    <w:p w:rsidR="00A65279" w:rsidRPr="005B681C" w:rsidRDefault="00A65279" w:rsidP="00A65279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AQAR _______________________ __________________ (DD/MM/YYYY)</w:t>
      </w:r>
      <w:r>
        <w:rPr>
          <w:rFonts w:ascii="Times New Roman" w:hAnsi="Times New Roman"/>
        </w:rPr>
        <w:t>4</w:t>
      </w:r>
    </w:p>
    <w:p w:rsidR="00A65279" w:rsidRPr="005B681C" w:rsidRDefault="00A65279" w:rsidP="00A65279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AQAR__________________ ________________________ (DD/MM/YYYY)</w:t>
      </w:r>
    </w:p>
    <w:p w:rsidR="00A65279" w:rsidRPr="005B681C" w:rsidRDefault="00A65279" w:rsidP="00A65279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AQAR__________________ _______________________ (DD/MM/YYYY)</w:t>
      </w:r>
    </w:p>
    <w:p w:rsidR="00A65279" w:rsidRPr="005B681C" w:rsidRDefault="00A65279" w:rsidP="00A65279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  <w:b/>
          <w:sz w:val="24"/>
          <w:szCs w:val="24"/>
        </w:rPr>
      </w:pPr>
      <w:r w:rsidRPr="005B681C">
        <w:rPr>
          <w:rFonts w:ascii="Times New Roman" w:hAnsi="Times New Roman"/>
        </w:rPr>
        <w:t>AQAR__________________ _______________________ (DD/MM/YYYY)</w:t>
      </w:r>
    </w:p>
    <w:p w:rsidR="00A65279" w:rsidRPr="005B681C" w:rsidRDefault="005530DA" w:rsidP="00A65279">
      <w:pPr>
        <w:tabs>
          <w:tab w:val="left" w:pos="1134"/>
          <w:tab w:val="left" w:pos="3402"/>
          <w:tab w:val="left" w:pos="3960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47" type="#_x0000_t202" style="position:absolute;margin-left:405pt;margin-top:21.25pt;width:20.1pt;height:14.15pt;z-index:251886592">
            <v:textbox style="mso-next-textbox:#_x0000_s1247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46" type="#_x0000_t202" style="position:absolute;margin-left:339.9pt;margin-top:21.25pt;width:20.1pt;height:14.15pt;z-index:251885568">
            <v:textbox style="mso-next-textbox:#_x0000_s1246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043" type="#_x0000_t202" style="position:absolute;margin-left:201.85pt;margin-top:21.25pt;width:20.1pt;height:14.15pt;z-index:251677696">
            <v:textbox style="mso-next-textbox:#_x0000_s1043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45" type="#_x0000_t202" style="position:absolute;margin-left:267.9pt;margin-top:21.25pt;width:20.1pt;height:14.15pt;z-index:251884544">
            <v:textbox style="mso-next-textbox:#_x0000_s1245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1.</w:t>
      </w:r>
      <w:r w:rsidR="00A65279">
        <w:rPr>
          <w:rFonts w:ascii="Times New Roman" w:hAnsi="Times New Roman"/>
        </w:rPr>
        <w:t>10</w:t>
      </w:r>
      <w:r w:rsidR="00A65279" w:rsidRPr="005B681C">
        <w:rPr>
          <w:rFonts w:ascii="Times New Roman" w:hAnsi="Times New Roman"/>
        </w:rPr>
        <w:t xml:space="preserve"> Institutional Status</w:t>
      </w:r>
    </w:p>
    <w:p w:rsidR="00A65279" w:rsidRPr="005B681C" w:rsidRDefault="005530DA" w:rsidP="00A6527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39" type="#_x0000_t202" style="position:absolute;margin-left:198pt;margin-top:34.6pt;width:23.95pt;height:28.3pt;z-index:251878400">
            <v:textbox style="mso-next-textbox:#_x0000_s1239">
              <w:txbxContent>
                <w:p w:rsidR="006D411B" w:rsidRPr="00E918E4" w:rsidRDefault="006D411B" w:rsidP="00A65279">
                  <w:pPr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40" type="#_x0000_t202" style="position:absolute;margin-left:252pt;margin-top:34.6pt;width:20.1pt;height:14.15pt;z-index:251879424">
            <v:textbox style="mso-next-textbox:#_x0000_s1240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University</w: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  <w:t xml:space="preserve">State  </w:t>
      </w:r>
      <w:r w:rsidR="00A65279" w:rsidRPr="005B681C">
        <w:rPr>
          <w:rFonts w:ascii="Times New Roman" w:hAnsi="Times New Roman"/>
          <w:sz w:val="56"/>
          <w:szCs w:val="56"/>
        </w:rPr>
        <w:t xml:space="preserve"> </w:t>
      </w:r>
      <w:r w:rsidR="00A65279" w:rsidRPr="005B681C">
        <w:rPr>
          <w:rFonts w:ascii="Times New Roman" w:hAnsi="Times New Roman"/>
        </w:rPr>
        <w:tab/>
        <w:t xml:space="preserve">Central     </w:t>
      </w:r>
      <w:r w:rsidR="00A65279" w:rsidRPr="005B681C">
        <w:rPr>
          <w:rFonts w:ascii="Times New Roman" w:hAnsi="Times New Roman"/>
          <w:sz w:val="56"/>
          <w:szCs w:val="56"/>
        </w:rPr>
        <w:t xml:space="preserve">   </w:t>
      </w:r>
      <w:r w:rsidR="00A65279" w:rsidRPr="005B681C">
        <w:rPr>
          <w:rFonts w:ascii="Times New Roman" w:hAnsi="Times New Roman"/>
        </w:rPr>
        <w:t xml:space="preserve">Deemed  </w:t>
      </w:r>
      <w:r w:rsidR="00A65279" w:rsidRPr="005B681C">
        <w:rPr>
          <w:rFonts w:ascii="Times New Roman" w:hAnsi="Times New Roman"/>
        </w:rPr>
        <w:tab/>
        <w:t xml:space="preserve">          Private  </w:t>
      </w:r>
    </w:p>
    <w:p w:rsidR="00A65279" w:rsidRDefault="00A65279" w:rsidP="00A6527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Affiliated College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Yes                No </w:t>
      </w:r>
    </w:p>
    <w:p w:rsidR="00A65279" w:rsidRPr="005B681C" w:rsidRDefault="005530DA" w:rsidP="00A6527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42" type="#_x0000_t202" style="position:absolute;left:0;text-align:left;margin-left:252pt;margin-top:0;width:20.1pt;height:14.15pt;z-index:251881472">
            <v:textbox style="mso-next-textbox:#_x0000_s1242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41" type="#_x0000_t202" style="position:absolute;left:0;text-align:left;margin-left:198pt;margin-top:0;width:20.1pt;height:14.15pt;z-index:251880448">
            <v:textbox style="mso-next-textbox:#_x0000_s1241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Constituent College</w: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  <w:r w:rsidR="00A65279">
        <w:rPr>
          <w:rFonts w:ascii="Times New Roman" w:hAnsi="Times New Roman"/>
        </w:rPr>
        <w:t xml:space="preserve">Yes                No   </w:t>
      </w:r>
    </w:p>
    <w:p w:rsidR="00A65279" w:rsidRDefault="005530DA" w:rsidP="00A65279">
      <w:pPr>
        <w:tabs>
          <w:tab w:val="left" w:pos="1134"/>
          <w:tab w:val="left" w:pos="2268"/>
          <w:tab w:val="left" w:pos="3402"/>
          <w:tab w:val="left" w:pos="4536"/>
        </w:tabs>
        <w:spacing w:line="48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49" type="#_x0000_t202" style="position:absolute;margin-left:315pt;margin-top:30.25pt;width:29.1pt;height:20.6pt;z-index:251888640">
            <v:textbox style="mso-next-textbox:#_x0000_s1249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48" type="#_x0000_t202" style="position:absolute;margin-left:252pt;margin-top:32.95pt;width:27pt;height:17.9pt;z-index:251887616">
            <v:textbox style="mso-next-textbox:#_x0000_s1248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44" type="#_x0000_t202" style="position:absolute;margin-left:252pt;margin-top:.7pt;width:20.1pt;height:14.15pt;z-index:251883520">
            <v:textbox style="mso-next-textbox:#_x0000_s1244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43" type="#_x0000_t202" style="position:absolute;margin-left:198pt;margin-top:.7pt;width:20.1pt;height:14.15pt;z-index:251882496">
            <v:textbox style="mso-next-textbox:#_x0000_s1243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</w:t>
      </w:r>
      <w:r w:rsidR="00A65279">
        <w:rPr>
          <w:rFonts w:ascii="Times New Roman" w:hAnsi="Times New Roman"/>
        </w:rPr>
        <w:t xml:space="preserve"> </w:t>
      </w:r>
      <w:r w:rsidR="00A65279" w:rsidRPr="005B681C">
        <w:rPr>
          <w:rFonts w:ascii="Times New Roman" w:hAnsi="Times New Roman"/>
        </w:rPr>
        <w:t>Autonomous college of UGC</w:t>
      </w:r>
      <w:r w:rsidR="00A65279" w:rsidRPr="005B681C">
        <w:rPr>
          <w:rFonts w:ascii="Times New Roman" w:hAnsi="Times New Roman"/>
        </w:rPr>
        <w:tab/>
      </w:r>
      <w:r w:rsidR="00A65279">
        <w:rPr>
          <w:rFonts w:ascii="Times New Roman" w:hAnsi="Times New Roman"/>
        </w:rPr>
        <w:t xml:space="preserve">Yes                No   </w:t>
      </w:r>
      <w:r w:rsidR="00A65279">
        <w:rPr>
          <w:rFonts w:ascii="Times New Roman" w:hAnsi="Times New Roman"/>
        </w:rPr>
        <w:tab/>
      </w:r>
    </w:p>
    <w:p w:rsidR="00A65279" w:rsidRDefault="00A65279" w:rsidP="00A65279">
      <w:pPr>
        <w:tabs>
          <w:tab w:val="left" w:pos="1134"/>
          <w:tab w:val="left" w:pos="2268"/>
          <w:tab w:val="left" w:pos="3402"/>
          <w:tab w:val="left" w:pos="4536"/>
          <w:tab w:val="left" w:pos="6449"/>
        </w:tabs>
        <w:spacing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>Regulatory Agency approved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Yes                No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(</w:t>
      </w:r>
      <w:proofErr w:type="spellStart"/>
      <w:proofErr w:type="gramStart"/>
      <w:r w:rsidRPr="005B681C">
        <w:rPr>
          <w:rFonts w:ascii="Times New Roman" w:hAnsi="Times New Roman"/>
        </w:rPr>
        <w:t>eg</w:t>
      </w:r>
      <w:proofErr w:type="spellEnd"/>
      <w:proofErr w:type="gramEnd"/>
      <w:r w:rsidRPr="005B681C">
        <w:rPr>
          <w:rFonts w:ascii="Times New Roman" w:hAnsi="Times New Roman"/>
        </w:rPr>
        <w:t>. AICTE, BCI, MCI, PCI, NCI)</w:t>
      </w:r>
    </w:p>
    <w:p w:rsidR="00A65279" w:rsidRPr="005B681C" w:rsidRDefault="005530DA" w:rsidP="00A6527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17" type="#_x0000_t202" style="position:absolute;margin-left:194.15pt;margin-top:12.8pt;width:19.4pt;height:20.15pt;z-index:251753472">
            <v:textbox style="mso-next-textbox:#_x0000_s1117">
              <w:txbxContent>
                <w:p w:rsidR="006D411B" w:rsidRPr="00E918E4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51" type="#_x0000_t202" style="position:absolute;margin-left:324pt;margin-top:12.8pt;width:20.1pt;height:14.15pt;z-index:251890688">
            <v:textbox style="mso-next-textbox:#_x0000_s1251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50" type="#_x0000_t202" style="position:absolute;margin-left:252pt;margin-top:12.8pt;width:20.1pt;height:14.15pt;z-index:251889664">
            <v:textbox style="mso-next-textbox:#_x0000_s1250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Type of Institution </w:t>
      </w:r>
      <w:r w:rsidRPr="005B681C">
        <w:rPr>
          <w:rFonts w:ascii="Times New Roman" w:hAnsi="Times New Roman"/>
        </w:rPr>
        <w:tab/>
        <w:t xml:space="preserve">Co-education           </w:t>
      </w:r>
      <w:r w:rsidRPr="005B681C">
        <w:rPr>
          <w:rFonts w:ascii="Times New Roman" w:hAnsi="Times New Roman"/>
        </w:rPr>
        <w:tab/>
        <w:t xml:space="preserve">Men       </w:t>
      </w:r>
      <w:r w:rsidRPr="005B681C">
        <w:rPr>
          <w:rFonts w:ascii="Times New Roman" w:hAnsi="Times New Roman"/>
        </w:rPr>
        <w:tab/>
        <w:t>Women</w:t>
      </w:r>
      <w:r>
        <w:rPr>
          <w:rFonts w:ascii="Times New Roman" w:hAnsi="Times New Roman"/>
        </w:rPr>
        <w:t xml:space="preserve">  </w:t>
      </w:r>
    </w:p>
    <w:p w:rsidR="00A65279" w:rsidRDefault="005530DA" w:rsidP="00A6527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52" type="#_x0000_t202" style="position:absolute;margin-left:194.15pt;margin-top:13.25pt;width:19.4pt;height:21.35pt;z-index:251891712">
            <v:textbox style="mso-next-textbox:#_x0000_s1252">
              <w:txbxContent>
                <w:p w:rsidR="006D411B" w:rsidRPr="00C4228C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53" type="#_x0000_t202" style="position:absolute;margin-left:260.75pt;margin-top:13.25pt;width:20.1pt;height:14.15pt;z-index:251892736">
            <v:textbox style="mso-next-textbox:#_x0000_s1253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</w:p>
    <w:p w:rsidR="00A65279" w:rsidRPr="005B681C" w:rsidRDefault="005530DA" w:rsidP="00A6527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54" type="#_x0000_t202" style="position:absolute;margin-left:324pt;margin-top:0;width:20.1pt;height:14.15pt;z-index:251893760">
            <v:textbox style="mso-next-textbox:#_x0000_s1254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65279">
        <w:rPr>
          <w:rFonts w:ascii="Times New Roman" w:hAnsi="Times New Roman"/>
        </w:rPr>
        <w:tab/>
      </w:r>
      <w:r w:rsidR="00A65279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>Urban</w:t>
      </w:r>
      <w:r w:rsidR="00A65279" w:rsidRPr="005B681C">
        <w:rPr>
          <w:rFonts w:ascii="Times New Roman" w:hAnsi="Times New Roman"/>
        </w:rPr>
        <w:tab/>
        <w:t xml:space="preserve">          </w:t>
      </w:r>
      <w:r w:rsidR="00A65279">
        <w:rPr>
          <w:rFonts w:ascii="Times New Roman" w:hAnsi="Times New Roman"/>
        </w:rPr>
        <w:t xml:space="preserve">           </w:t>
      </w:r>
      <w:r w:rsidR="00A65279" w:rsidRPr="005B681C">
        <w:rPr>
          <w:rFonts w:ascii="Times New Roman" w:hAnsi="Times New Roman"/>
        </w:rPr>
        <w:t xml:space="preserve">Rural     </w:t>
      </w:r>
      <w:r w:rsidR="00A65279" w:rsidRPr="005B681C">
        <w:rPr>
          <w:rFonts w:ascii="Times New Roman" w:hAnsi="Times New Roman"/>
        </w:rPr>
        <w:tab/>
        <w:t xml:space="preserve"> Tribal</w:t>
      </w:r>
      <w:r w:rsidR="00A65279">
        <w:rPr>
          <w:rFonts w:ascii="Times New Roman" w:hAnsi="Times New Roman"/>
        </w:rPr>
        <w:t xml:space="preserve">    </w:t>
      </w:r>
    </w:p>
    <w:p w:rsidR="00A65279" w:rsidRPr="005B681C" w:rsidRDefault="005530DA" w:rsidP="00A6527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20" type="#_x0000_t202" style="position:absolute;margin-left:354.85pt;margin-top:13.7pt;width:26.15pt;height:22.55pt;z-index:251756544">
            <v:textbox style="mso-next-textbox:#_x0000_s1120">
              <w:txbxContent>
                <w:p w:rsidR="006D411B" w:rsidRPr="00E918E4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19" type="#_x0000_t202" style="position:absolute;margin-left:280.85pt;margin-top:13.7pt;width:14.15pt;height:22.55pt;z-index:251755520">
            <v:textbox style="mso-next-textbox:#_x0000_s1119">
              <w:txbxContent>
                <w:p w:rsidR="006D411B" w:rsidRPr="00E918E4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:rsidR="00A65279" w:rsidRPr="005B681C" w:rsidRDefault="005530DA" w:rsidP="00A65279">
      <w:pPr>
        <w:tabs>
          <w:tab w:val="left" w:pos="1134"/>
          <w:tab w:val="left" w:pos="2268"/>
          <w:tab w:val="left" w:pos="3402"/>
          <w:tab w:val="left" w:pos="3894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18" type="#_x0000_t202" style="position:absolute;margin-left:199.4pt;margin-top:5.1pt;width:18.7pt;height:20.9pt;z-index:251754496">
            <v:textbox style="mso-next-textbox:#_x0000_s1118">
              <w:txbxContent>
                <w:p w:rsidR="006D411B" w:rsidRPr="00E918E4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</w:t>
      </w:r>
      <w:r w:rsidR="00A65279">
        <w:rPr>
          <w:rFonts w:ascii="Times New Roman" w:hAnsi="Times New Roman"/>
        </w:rPr>
        <w:t xml:space="preserve">   </w:t>
      </w:r>
      <w:r w:rsidR="00A65279" w:rsidRPr="005B681C">
        <w:rPr>
          <w:rFonts w:ascii="Times New Roman" w:hAnsi="Times New Roman"/>
        </w:rPr>
        <w:t>Financial Status            Grant-in-aid</w:t>
      </w:r>
      <w:r w:rsidR="00A65279" w:rsidRPr="005B681C">
        <w:rPr>
          <w:rFonts w:ascii="Times New Roman" w:hAnsi="Times New Roman"/>
        </w:rPr>
        <w:tab/>
      </w:r>
      <w:r w:rsidR="00A65279">
        <w:rPr>
          <w:rFonts w:ascii="Times New Roman" w:hAnsi="Times New Roman"/>
        </w:rPr>
        <w:tab/>
        <w:t xml:space="preserve"> </w:t>
      </w:r>
      <w:r w:rsidR="00A65279" w:rsidRPr="005B681C">
        <w:rPr>
          <w:rFonts w:ascii="Times New Roman" w:hAnsi="Times New Roman"/>
        </w:rPr>
        <w:t xml:space="preserve">UGC 2(f)         </w:t>
      </w:r>
      <w:r w:rsidR="00A65279">
        <w:rPr>
          <w:rFonts w:ascii="Times New Roman" w:hAnsi="Times New Roman"/>
        </w:rPr>
        <w:t xml:space="preserve">  </w:t>
      </w:r>
      <w:r w:rsidR="00A65279" w:rsidRPr="005B681C">
        <w:rPr>
          <w:rFonts w:ascii="Times New Roman" w:hAnsi="Times New Roman"/>
        </w:rPr>
        <w:t xml:space="preserve">UGC 12B           </w:t>
      </w:r>
    </w:p>
    <w:p w:rsidR="00A65279" w:rsidRPr="005B681C" w:rsidRDefault="00A65279" w:rsidP="00A6527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22" type="#_x0000_t202" style="position:absolute;margin-left:387pt;margin-top:.9pt;width:14.15pt;height:14.15pt;z-index:251758592">
            <v:textbox style="mso-next-textbox:#_x0000_s1122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21" type="#_x0000_t202" style="position:absolute;margin-left:261pt;margin-top:.9pt;width:14.15pt;height:14.15pt;z-index:251757568">
            <v:textbox style="mso-next-textbox:#_x0000_s1121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  <w:t xml:space="preserve">Grant-in-aid + Self Financing           </w:t>
      </w:r>
      <w:r w:rsidR="00A65279">
        <w:rPr>
          <w:rFonts w:ascii="Times New Roman" w:hAnsi="Times New Roman"/>
        </w:rPr>
        <w:t xml:space="preserve">  </w:t>
      </w:r>
      <w:r w:rsidR="00A65279" w:rsidRPr="005B681C">
        <w:rPr>
          <w:rFonts w:ascii="Times New Roman" w:hAnsi="Times New Roman"/>
        </w:rPr>
        <w:t xml:space="preserve">Totally Self-financing   </w:t>
      </w:r>
      <w:del w:id="0" w:author="Abhi" w:date="2013-11-22T15:25:00Z">
        <w:r w:rsidDel="00CF387C">
          <w:rPr>
            <w:rFonts w:ascii="Times New Roman" w:hAnsi="Times New Roman"/>
          </w:rPr>
          <w:fldChar w:fldCharType="begin"/>
        </w:r>
        <w:r w:rsidR="00A65279" w:rsidDel="00CF387C">
          <w:rPr>
            <w:rFonts w:ascii="Times New Roman" w:hAnsi="Times New Roman"/>
          </w:rPr>
          <w:delInstrText xml:space="preserve"> FORMCHECKBOX </w:delInstrText>
        </w:r>
      </w:del>
      <w:r w:rsidDel="00CF387C">
        <w:rPr>
          <w:rFonts w:ascii="Times New Roman" w:hAnsi="Times New Roman"/>
        </w:rPr>
        <w:fldChar w:fldCharType="end"/>
      </w:r>
      <w:r w:rsidR="00A65279" w:rsidRPr="005B681C">
        <w:rPr>
          <w:rFonts w:ascii="Times New Roman" w:hAnsi="Times New Roman"/>
        </w:rPr>
        <w:t xml:space="preserve">        </w:t>
      </w:r>
    </w:p>
    <w:p w:rsidR="00A65279" w:rsidRPr="005B681C" w:rsidRDefault="00A65279" w:rsidP="00A6527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ab/>
        <w:t xml:space="preserve"> 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1.11</w:t>
      </w:r>
      <w:r w:rsidRPr="005B681C">
        <w:rPr>
          <w:rFonts w:ascii="Times New Roman" w:hAnsi="Times New Roman"/>
        </w:rPr>
        <w:t xml:space="preserve"> Type of Faculty/Programme</w:t>
      </w:r>
    </w:p>
    <w:p w:rsidR="00A65279" w:rsidRPr="005B681C" w:rsidRDefault="005530DA" w:rsidP="00A65279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59" type="#_x0000_t202" style="position:absolute;margin-left:83.15pt;margin-top:12.65pt;width:21pt;height:22.6pt;z-index:251694080">
            <v:textbox style="mso-next-textbox:#_x0000_s1059">
              <w:txbxContent>
                <w:p w:rsidR="006D411B" w:rsidRPr="00E918E4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60" type="#_x0000_t202" style="position:absolute;margin-left:236.3pt;margin-top:12.65pt;width:20.15pt;height:22.6pt;z-index:251695104">
            <v:textbox style="mso-next-textbox:#_x0000_s1060">
              <w:txbxContent>
                <w:p w:rsidR="006D411B" w:rsidRPr="00E918E4" w:rsidRDefault="006D411B" w:rsidP="00A65279">
                  <w:pPr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61" type="#_x0000_t202" style="position:absolute;margin-left:159.15pt;margin-top:11.1pt;width:20.85pt;height:24.4pt;z-index:251696128">
            <v:textbox style="mso-next-textbox:#_x0000_s1061">
              <w:txbxContent>
                <w:p w:rsidR="006D411B" w:rsidRPr="00E918E4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63" type="#_x0000_t202" style="position:absolute;margin-left:405pt;margin-top:12.65pt;width:14.15pt;height:14.15pt;z-index:251698176">
            <v:textbox style="mso-next-textbox:#_x0000_s1063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65279" w:rsidRPr="005B681C" w:rsidRDefault="005530DA" w:rsidP="00A65279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62" type="#_x0000_t202" style="position:absolute;margin-left:292.4pt;margin-top:0;width:22.6pt;height:20.7pt;z-index:251697152">
            <v:textbox style="mso-next-textbox:#_x0000_s1062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         Arts                   Science          Commerce            Law  </w:t>
      </w:r>
      <w:r w:rsidR="00A65279" w:rsidRPr="005B681C">
        <w:rPr>
          <w:rFonts w:ascii="Times New Roman" w:hAnsi="Times New Roman"/>
        </w:rPr>
        <w:tab/>
        <w:t xml:space="preserve">PEI (Phys </w:t>
      </w:r>
      <w:proofErr w:type="spellStart"/>
      <w:r w:rsidR="00A65279" w:rsidRPr="005B681C">
        <w:rPr>
          <w:rFonts w:ascii="Times New Roman" w:hAnsi="Times New Roman"/>
        </w:rPr>
        <w:t>Edu</w:t>
      </w:r>
      <w:proofErr w:type="spellEnd"/>
      <w:r w:rsidR="00A65279" w:rsidRPr="005B681C">
        <w:rPr>
          <w:rFonts w:ascii="Times New Roman" w:hAnsi="Times New Roman"/>
        </w:rPr>
        <w:t>)</w:t>
      </w:r>
    </w:p>
    <w:p w:rsidR="00A65279" w:rsidRPr="005B681C" w:rsidRDefault="00A65279" w:rsidP="00A65279">
      <w:pPr>
        <w:tabs>
          <w:tab w:val="left" w:pos="1650"/>
          <w:tab w:val="left" w:pos="1701"/>
          <w:tab w:val="left" w:pos="2268"/>
          <w:tab w:val="left" w:pos="3402"/>
          <w:tab w:val="left" w:pos="3544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Default="00A65279" w:rsidP="00A65279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44" type="#_x0000_t202" style="position:absolute;left:0;text-align:left;margin-left:93.9pt;margin-top:.9pt;width:14.15pt;height:14.15pt;z-index:251678720">
            <v:textbox style="mso-next-textbox:#_x0000_s1044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047" type="#_x0000_t202" style="position:absolute;left:0;text-align:left;margin-left:405pt;margin-top:.9pt;width:14.15pt;height:14.15pt;z-index:251681792">
            <v:textbox style="mso-next-textbox:#_x0000_s1047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046" type="#_x0000_t202" style="position:absolute;left:0;text-align:left;margin-left:291.85pt;margin-top:1.65pt;width:14.15pt;height:14.15pt;z-index:251680768">
            <v:textbox style="mso-next-textbox:#_x0000_s1046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045" type="#_x0000_t202" style="position:absolute;left:0;text-align:left;margin-left:180pt;margin-top:1.65pt;width:14.15pt;height:14.15pt;z-index:251679744">
            <v:textbox style="mso-next-textbox:#_x0000_s1045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TEI (</w:t>
      </w:r>
      <w:proofErr w:type="spellStart"/>
      <w:r w:rsidR="00A65279" w:rsidRPr="005B681C">
        <w:rPr>
          <w:rFonts w:ascii="Times New Roman" w:hAnsi="Times New Roman"/>
        </w:rPr>
        <w:t>Edu</w:t>
      </w:r>
      <w:proofErr w:type="spellEnd"/>
      <w:r w:rsidR="00A65279" w:rsidRPr="005B681C">
        <w:rPr>
          <w:rFonts w:ascii="Times New Roman" w:hAnsi="Times New Roman"/>
        </w:rPr>
        <w:t xml:space="preserve">)        </w:t>
      </w:r>
      <w:r w:rsidR="00A65279" w:rsidRPr="005B681C">
        <w:rPr>
          <w:rFonts w:ascii="Times New Roman" w:hAnsi="Times New Roman"/>
          <w:sz w:val="48"/>
          <w:szCs w:val="48"/>
        </w:rPr>
        <w:tab/>
      </w:r>
      <w:r w:rsidR="00A65279" w:rsidRPr="005B681C">
        <w:rPr>
          <w:rFonts w:ascii="Times New Roman" w:hAnsi="Times New Roman"/>
        </w:rPr>
        <w:t xml:space="preserve">Engineering   </w:t>
      </w:r>
      <w:r w:rsidR="00A65279" w:rsidRPr="005B681C">
        <w:rPr>
          <w:rFonts w:ascii="Times New Roman" w:hAnsi="Times New Roman"/>
          <w:sz w:val="28"/>
          <w:szCs w:val="28"/>
        </w:rPr>
        <w:t xml:space="preserve"> </w:t>
      </w:r>
      <w:r w:rsidR="00A65279" w:rsidRPr="005B681C">
        <w:rPr>
          <w:rFonts w:ascii="Times New Roman" w:hAnsi="Times New Roman"/>
          <w:sz w:val="28"/>
          <w:szCs w:val="28"/>
        </w:rPr>
        <w:tab/>
      </w:r>
      <w:r w:rsidR="00A65279" w:rsidRPr="005B681C">
        <w:rPr>
          <w:rFonts w:ascii="Times New Roman" w:hAnsi="Times New Roman"/>
        </w:rPr>
        <w:t xml:space="preserve">Health Science </w:t>
      </w:r>
      <w:r w:rsidR="00A65279" w:rsidRPr="005B681C">
        <w:rPr>
          <w:rFonts w:ascii="Times New Roman" w:hAnsi="Times New Roman"/>
          <w:sz w:val="48"/>
          <w:szCs w:val="48"/>
        </w:rPr>
        <w:tab/>
      </w:r>
      <w:r w:rsidR="00A65279" w:rsidRPr="005B681C">
        <w:rPr>
          <w:rFonts w:ascii="Times New Roman" w:hAnsi="Times New Roman"/>
          <w:sz w:val="48"/>
          <w:szCs w:val="48"/>
        </w:rPr>
        <w:tab/>
      </w:r>
      <w:r w:rsidR="00A65279" w:rsidRPr="005B681C">
        <w:rPr>
          <w:rFonts w:ascii="Times New Roman" w:hAnsi="Times New Roman"/>
        </w:rPr>
        <w:t xml:space="preserve">Management      </w: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</w:p>
    <w:p w:rsidR="00A65279" w:rsidRDefault="005530DA" w:rsidP="00A65279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51" type="#_x0000_t202" style="position:absolute;left:0;text-align:left;margin-left:148.35pt;margin-top:7.25pt;width:202.65pt;height:29.9pt;z-index:251685888">
            <v:textbox style="mso-next-textbox:#_x0000_s1051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 w:eastAsia="en-US" w:bidi="bn-IN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Others   (Specify)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A65279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23" type="#_x0000_t202" style="position:absolute;margin-left:270pt;margin-top:-9pt;width:162pt;height:36pt;z-index:251759616">
            <v:textbox style="mso-next-textbox:#_x0000_s1123">
              <w:txbxContent>
                <w:p w:rsidR="006D411B" w:rsidRPr="00E918E4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University of Calcutta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1.1</w:t>
      </w:r>
      <w:r w:rsidR="00A65279">
        <w:rPr>
          <w:rFonts w:ascii="Times New Roman" w:hAnsi="Times New Roman"/>
        </w:rPr>
        <w:t>2</w:t>
      </w:r>
      <w:r w:rsidR="00A65279" w:rsidRPr="005B681C">
        <w:rPr>
          <w:rFonts w:ascii="Times New Roman" w:hAnsi="Times New Roman"/>
        </w:rPr>
        <w:t xml:space="preserve"> Name of the Affiliating University </w:t>
      </w:r>
      <w:r w:rsidR="00A65279" w:rsidRPr="005B681C">
        <w:rPr>
          <w:rFonts w:ascii="Times New Roman" w:hAnsi="Times New Roman"/>
          <w:i/>
        </w:rPr>
        <w:t>(for the Colleges)</w:t>
      </w:r>
      <w:r w:rsidR="00A65279" w:rsidRPr="005B681C">
        <w:rPr>
          <w:rFonts w:ascii="Times New Roman" w:hAnsi="Times New Roman"/>
        </w:rPr>
        <w:tab/>
      </w:r>
    </w:p>
    <w:p w:rsidR="00A65279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</w:p>
    <w:p w:rsidR="00DA2A03" w:rsidRDefault="00DA2A03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</w:p>
    <w:p w:rsidR="00DA2A03" w:rsidRDefault="00DA2A03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</w:p>
    <w:p w:rsidR="00DA2A03" w:rsidRDefault="00DA2A03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</w:p>
    <w:p w:rsidR="00DA2A03" w:rsidRDefault="00DA2A03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>13</w:t>
      </w:r>
      <w:r w:rsidRPr="005B681C">
        <w:rPr>
          <w:rFonts w:ascii="Times New Roman" w:hAnsi="Times New Roman"/>
        </w:rPr>
        <w:t xml:space="preserve"> Special status conferred by Central/ State Government-- UGC/CSIR/DST/DBT/ICMR etc </w:t>
      </w:r>
    </w:p>
    <w:p w:rsidR="00A65279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70" type="#_x0000_t202" style="position:absolute;margin-left:249.3pt;margin-top:24.5pt;width:56.7pt;height:19.85pt;z-index:251705344">
            <v:textbox style="mso-next-textbox:#_x0000_s1070">
              <w:txbxContent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Autonomy by State/Central Govt. / University</w:t>
      </w:r>
    </w:p>
    <w:p w:rsidR="00A65279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66" type="#_x0000_t202" style="position:absolute;margin-left:394.2pt;margin-top:.2pt;width:73.6pt;height:27pt;z-index:251701248">
            <v:textbox style="mso-next-textbox:#_x0000_s1066">
              <w:txbxContent>
                <w:p w:rsidR="006D411B" w:rsidRDefault="006D411B" w:rsidP="00A65279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69" type="#_x0000_t202" style="position:absolute;margin-left:224.5pt;margin-top:.2pt;width:56.35pt;height:21.4pt;z-index:251704320">
            <v:textbox style="mso-next-textbox:#_x0000_s1069">
              <w:txbxContent>
                <w:p w:rsidR="006D411B" w:rsidRDefault="006D411B" w:rsidP="00A65279"/>
              </w:txbxContent>
            </v:textbox>
          </v:shape>
        </w:pict>
      </w:r>
      <w:r w:rsidR="00A65279">
        <w:rPr>
          <w:rFonts w:ascii="Times New Roman" w:hAnsi="Times New Roman"/>
        </w:rPr>
        <w:t xml:space="preserve">       </w:t>
      </w:r>
      <w:r w:rsidR="00A65279" w:rsidRPr="005B681C">
        <w:rPr>
          <w:rFonts w:ascii="Times New Roman" w:hAnsi="Times New Roman"/>
        </w:rPr>
        <w:t xml:space="preserve">University with Potential for Excellence </w:t>
      </w:r>
      <w:r w:rsidR="00A65279" w:rsidRPr="005B681C">
        <w:rPr>
          <w:rFonts w:ascii="Times New Roman" w:hAnsi="Times New Roman"/>
        </w:rPr>
        <w:tab/>
        <w:t xml:space="preserve">    </w:t>
      </w:r>
      <w:r w:rsidR="00A65279" w:rsidRPr="005B681C">
        <w:rPr>
          <w:rFonts w:ascii="Times New Roman" w:hAnsi="Times New Roman"/>
        </w:rPr>
        <w:tab/>
        <w:t xml:space="preserve">          UGC-CPE</w:t>
      </w:r>
    </w:p>
    <w:p w:rsidR="00A65279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82" type="#_x0000_t202" style="position:absolute;margin-left:398.4pt;margin-top:20.65pt;width:73.45pt;height:26.1pt;z-index:251717632">
            <v:textbox style="mso-next-textbox:#_x0000_s1082">
              <w:txbxContent>
                <w:p w:rsidR="006D411B" w:rsidRDefault="006D411B" w:rsidP="00A65279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68" type="#_x0000_t202" style="position:absolute;margin-left:224.9pt;margin-top:20.65pt;width:56.7pt;height:26.1pt;z-index:251703296">
            <v:textbox style="mso-next-textbox:#_x0000_s1068">
              <w:txbxContent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DST Star Scheme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</w:t>
      </w:r>
      <w:r w:rsidRPr="005B681C">
        <w:rPr>
          <w:rFonts w:ascii="Times New Roman" w:hAnsi="Times New Roman"/>
        </w:rPr>
        <w:tab/>
        <w:t xml:space="preserve">          UGC-CE </w:t>
      </w:r>
    </w:p>
    <w:p w:rsidR="00A65279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83" type="#_x0000_t202" style="position:absolute;margin-left:399.65pt;margin-top:18.65pt;width:71.65pt;height:27pt;z-index:251718656">
            <v:textbox style="mso-next-textbox:#_x0000_s1083">
              <w:txbxContent>
                <w:p w:rsidR="006D411B" w:rsidRDefault="006D411B" w:rsidP="00A65279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67" type="#_x0000_t202" style="position:absolute;margin-left:224.15pt;margin-top:18.65pt;width:56.7pt;height:27pt;z-index:251702272">
            <v:textbox style="mso-next-textbox:#_x0000_s1067">
              <w:txbxContent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UGC-Special Assistance Programme               </w:t>
      </w:r>
      <w:r w:rsidRPr="005B681C">
        <w:rPr>
          <w:rFonts w:ascii="Times New Roman" w:hAnsi="Times New Roman"/>
        </w:rPr>
        <w:tab/>
        <w:t xml:space="preserve">                        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 xml:space="preserve">DST-FIST                                               </w:t>
      </w:r>
    </w:p>
    <w:p w:rsidR="00A65279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65" type="#_x0000_t202" style="position:absolute;margin-left:224.2pt;margin-top:19.8pt;width:56.7pt;height:29.9pt;z-index:251700224">
            <v:textbox style="mso-next-textbox:#_x0000_s1065">
              <w:txbxContent>
                <w:p w:rsidR="006D411B" w:rsidRDefault="006D411B" w:rsidP="00A65279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71" type="#_x0000_t202" style="position:absolute;margin-left:404.8pt;margin-top:20.8pt;width:72.2pt;height:28.9pt;z-index:251706368">
            <v:textbox style="mso-next-textbox:#_x0000_s1071">
              <w:txbxContent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UGC-Innovative PG programmes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gramStart"/>
      <w:r w:rsidRPr="005B681C">
        <w:rPr>
          <w:rFonts w:ascii="Times New Roman" w:hAnsi="Times New Roman"/>
        </w:rPr>
        <w:t>Any</w:t>
      </w:r>
      <w:proofErr w:type="gramEnd"/>
      <w:r w:rsidRPr="005B681C">
        <w:rPr>
          <w:rFonts w:ascii="Times New Roman" w:hAnsi="Times New Roman"/>
        </w:rPr>
        <w:t xml:space="preserve"> other (</w:t>
      </w:r>
      <w:r w:rsidRPr="005B681C">
        <w:rPr>
          <w:rFonts w:ascii="Times New Roman" w:hAnsi="Times New Roman"/>
          <w:i/>
        </w:rPr>
        <w:t>Specify</w:t>
      </w:r>
      <w:r w:rsidRPr="005B681C">
        <w:rPr>
          <w:rFonts w:ascii="Times New Roman" w:hAnsi="Times New Roman"/>
        </w:rPr>
        <w:t>)</w:t>
      </w:r>
    </w:p>
    <w:p w:rsidR="00A65279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64" type="#_x0000_t202" style="position:absolute;margin-left:224.15pt;margin-top:17.75pt;width:56.7pt;height:27pt;z-index:251699200">
            <v:textbox style="mso-next-textbox:#_x0000_s1064">
              <w:txbxContent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</w:t>
      </w:r>
    </w:p>
    <w:p w:rsidR="00A65279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UGC-COP Programmes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</w:t>
      </w:r>
    </w:p>
    <w:p w:rsidR="00A65279" w:rsidRPr="00A030CD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00" type="#_x0000_t202" style="position:absolute;margin-left:226.35pt;margin-top:25.05pt;width:104.4pt;height:20.85pt;z-index:251736064">
            <v:textbox style="mso-next-textbox:#_x0000_s1100">
              <w:txbxContent>
                <w:p w:rsidR="006D411B" w:rsidRPr="00CC2380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</w:t>
      </w:r>
      <w:r w:rsidR="00A65279" w:rsidRPr="005B681C">
        <w:rPr>
          <w:rFonts w:ascii="Gill Sans MT" w:hAnsi="Gill Sans MT"/>
          <w:b/>
          <w:sz w:val="28"/>
          <w:szCs w:val="28"/>
          <w:u w:val="single"/>
        </w:rPr>
        <w:t>2. IQAC Composition and Activities</w:t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99" type="#_x0000_t202" style="position:absolute;margin-left:226.35pt;margin-top:21.35pt;width:97.35pt;height:20.65pt;z-index:251735040">
            <v:textbox style="mso-next-textbox:#_x0000_s1099">
              <w:txbxContent>
                <w:p w:rsidR="006D411B" w:rsidRDefault="006D411B" w:rsidP="00A65279">
                  <w:r>
                    <w:t xml:space="preserve"> 2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2.1 No. of Teachers</w: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98" type="#_x0000_t202" style="position:absolute;margin-left:226.35pt;margin-top:21.6pt;width:97.35pt;height:21.9pt;z-index:251734016">
            <v:textbox style="mso-next-textbox:#_x0000_s1098">
              <w:txbxContent>
                <w:p w:rsidR="006D411B" w:rsidRDefault="006D411B" w:rsidP="00A65279">
                  <w:r>
                    <w:t xml:space="preserve"> 1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2.2 No. of Administrative/Technical staff</w: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students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A65279" w:rsidRPr="005B681C" w:rsidRDefault="005530DA" w:rsidP="00A65279">
      <w:pPr>
        <w:tabs>
          <w:tab w:val="center" w:pos="4536"/>
        </w:tabs>
        <w:spacing w:before="24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96" type="#_x0000_t202" style="position:absolute;margin-left:226.35pt;margin-top:26pt;width:97.35pt;height:22.8pt;z-index:251731968">
            <v:textbox style="mso-next-textbox:#_x0000_s1096">
              <w:txbxContent>
                <w:p w:rsidR="006D411B" w:rsidRPr="00CC2380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097" type="#_x0000_t202" style="position:absolute;margin-left:226.35pt;margin-top:-.55pt;width:97.35pt;height:21.4pt;z-index:251732992">
            <v:textbox style="mso-next-textbox:#_x0000_s1097">
              <w:txbxContent>
                <w:p w:rsidR="006D411B" w:rsidRDefault="006D411B" w:rsidP="00A65279">
                  <w:r>
                    <w:t xml:space="preserve"> 1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2.4 No. of Management representatives</w:t>
      </w:r>
      <w:r w:rsidR="00A65279" w:rsidRPr="005B681C">
        <w:rPr>
          <w:rFonts w:ascii="Times New Roman" w:hAnsi="Times New Roman"/>
        </w:rPr>
        <w:tab/>
        <w:t xml:space="preserve">          </w:t>
      </w:r>
      <w:r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A65279" w:rsidRPr="005B681C">
        <w:instrText xml:space="preserve"> FORMTEXT </w:instrText>
      </w:r>
      <w:r w:rsidRPr="005B681C">
        <w:fldChar w:fldCharType="separate"/>
      </w:r>
      <w:r w:rsidR="00A65279" w:rsidRPr="005B681C">
        <w:rPr>
          <w:noProof/>
        </w:rPr>
        <w:t> </w:t>
      </w:r>
      <w:r w:rsidR="00A65279" w:rsidRPr="005B681C">
        <w:rPr>
          <w:noProof/>
        </w:rPr>
        <w:t> </w:t>
      </w:r>
      <w:r w:rsidR="00A65279" w:rsidRPr="005B681C">
        <w:rPr>
          <w:noProof/>
        </w:rPr>
        <w:t> </w:t>
      </w:r>
      <w:r w:rsidR="00A65279" w:rsidRPr="005B681C">
        <w:rPr>
          <w:noProof/>
        </w:rPr>
        <w:t> </w:t>
      </w:r>
      <w:r w:rsidR="00A65279" w:rsidRPr="005B681C">
        <w:rPr>
          <w:noProof/>
        </w:rPr>
        <w:t> </w:t>
      </w:r>
      <w:r w:rsidRPr="005B681C">
        <w:fldChar w:fldCharType="end"/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2.5 No. of Alumni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="005530D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5530D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5530DA" w:rsidRPr="005B681C">
        <w:fldChar w:fldCharType="end"/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95" type="#_x0000_t202" style="position:absolute;margin-left:226.35pt;margin-top:7.1pt;width:97.35pt;height:22.8pt;z-index:251730944">
            <v:textbox style="mso-next-textbox:#_x0000_s1095">
              <w:txbxContent>
                <w:p w:rsidR="006D411B" w:rsidRDefault="006D411B" w:rsidP="00A65279">
                  <w:r>
                    <w:t xml:space="preserve"> 1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2. </w:t>
      </w:r>
      <w:proofErr w:type="gramStart"/>
      <w:r w:rsidR="00A65279" w:rsidRPr="005B681C">
        <w:rPr>
          <w:rFonts w:ascii="Times New Roman" w:hAnsi="Times New Roman"/>
        </w:rPr>
        <w:t>6  No</w:t>
      </w:r>
      <w:proofErr w:type="gramEnd"/>
      <w:r w:rsidR="00A65279" w:rsidRPr="005B681C">
        <w:rPr>
          <w:rFonts w:ascii="Times New Roman" w:hAnsi="Times New Roman"/>
        </w:rPr>
        <w:t xml:space="preserve">. of any other stakeholder and </w: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94" type="#_x0000_t202" style="position:absolute;margin-left:226.35pt;margin-top:22.3pt;width:97.35pt;height:21.3pt;z-index:251729920">
            <v:textbox style="mso-next-textbox:#_x0000_s1094">
              <w:txbxContent>
                <w:p w:rsidR="006D411B" w:rsidRDefault="006D411B" w:rsidP="00A65279">
                  <w:r>
                    <w:t xml:space="preserve"> 1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</w:t>
      </w:r>
      <w:proofErr w:type="gramStart"/>
      <w:r w:rsidR="00A65279" w:rsidRPr="005B681C">
        <w:rPr>
          <w:rFonts w:ascii="Times New Roman" w:hAnsi="Times New Roman"/>
        </w:rPr>
        <w:t>community</w:t>
      </w:r>
      <w:proofErr w:type="gramEnd"/>
      <w:r w:rsidR="00A65279" w:rsidRPr="005B681C">
        <w:rPr>
          <w:rFonts w:ascii="Times New Roman" w:hAnsi="Times New Roman"/>
        </w:rPr>
        <w:t xml:space="preserve"> representatives</w: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2.7 No. of Employers/ Industrialists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bookmarkStart w:id="1" w:name="Text2"/>
      <w:r w:rsidR="005530D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5530D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5530DA" w:rsidRPr="005B681C">
        <w:fldChar w:fldCharType="end"/>
      </w:r>
      <w:bookmarkEnd w:id="1"/>
      <w:r w:rsidRPr="005B681C">
        <w:rPr>
          <w:rFonts w:ascii="Times New Roman" w:hAnsi="Times New Roman"/>
        </w:rPr>
        <w:tab/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93" type="#_x0000_t202" style="position:absolute;margin-left:226.35pt;margin-top:17.9pt;width:97.35pt;height:20.25pt;z-index:251728896">
            <v:textbox style="mso-next-textbox:#_x0000_s1093">
              <w:txbxContent>
                <w:p w:rsidR="006D411B" w:rsidRDefault="006D411B" w:rsidP="00A65279">
                  <w:r>
                    <w:t xml:space="preserve"> 2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2.8  No</w:t>
      </w:r>
      <w:proofErr w:type="gramEnd"/>
      <w:r w:rsidRPr="005B681C">
        <w:rPr>
          <w:rFonts w:ascii="Times New Roman" w:hAnsi="Times New Roman"/>
        </w:rPr>
        <w:t xml:space="preserve">. of other External Experts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13" type="#_x0000_t202" style="position:absolute;margin-left:226.65pt;margin-top:0;width:97.35pt;height:19.25pt;z-index:251749376">
            <v:textbox style="mso-next-textbox:#_x0000_s1113">
              <w:txbxContent>
                <w:p w:rsidR="006D411B" w:rsidRDefault="006D411B" w:rsidP="00A65279">
                  <w:r>
                    <w:t xml:space="preserve"> 16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2.9 Total No. of members</w: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</w:p>
    <w:p w:rsidR="00A65279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2.10 No. of IQAC meetings held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 MEETING HELD I</w:t>
      </w:r>
      <w:r w:rsidR="00DC1D90">
        <w:rPr>
          <w:rFonts w:ascii="Times New Roman" w:hAnsi="Times New Roman"/>
        </w:rPr>
        <w:t xml:space="preserve">N 2010-11 AS IQAC FORMED </w:t>
      </w:r>
      <w:r w:rsidR="008D7FB2">
        <w:rPr>
          <w:rFonts w:ascii="Times New Roman" w:hAnsi="Times New Roman"/>
        </w:rPr>
        <w:t>ON 23/11/2011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</w:t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14" type="#_x0000_t202" style="position:absolute;margin-left:357.15pt;margin-top:9.8pt;width:83.85pt;height:31.1pt;z-index:251750400">
            <v:textbox style="mso-next-textbox:#_x0000_s1114">
              <w:txbxContent>
                <w:p w:rsidR="006D411B" w:rsidRPr="005E5811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01" type="#_x0000_t202" style="position:absolute;margin-left:269.45pt;margin-top:13.9pt;width:31.9pt;height:23.15pt;z-index:251737088">
            <v:textbox style="mso-next-textbox:#_x0000_s1101">
              <w:txbxContent>
                <w:p w:rsidR="006D411B" w:rsidRPr="005E5811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2.11 No. of meetings with various stakeholders: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No.</w:t>
      </w:r>
      <w:r>
        <w:rPr>
          <w:rFonts w:ascii="Times New Roman" w:hAnsi="Times New Roman"/>
        </w:rPr>
        <w:tab/>
        <w:t xml:space="preserve">            </w:t>
      </w:r>
      <w:r w:rsidRPr="005B681C">
        <w:rPr>
          <w:rFonts w:ascii="Times New Roman" w:hAnsi="Times New Roman"/>
        </w:rPr>
        <w:t xml:space="preserve">Faculty                 </w:t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sz w:val="4"/>
        </w:rPr>
      </w:pPr>
      <w:r w:rsidRPr="005530DA">
        <w:rPr>
          <w:rFonts w:ascii="Times New Roman" w:hAnsi="Times New Roman"/>
          <w:noProof/>
        </w:rPr>
        <w:pict>
          <v:shape id="_x0000_s1125" type="#_x0000_t202" style="position:absolute;margin-left:5in;margin-top:11.95pt;width:34.2pt;height:24.3pt;z-index:251761664">
            <v:textbox style="mso-next-textbox:#_x0000_s1125">
              <w:txbxContent>
                <w:p w:rsidR="006D411B" w:rsidRPr="005E5811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24" type="#_x0000_t202" style="position:absolute;margin-left:269.2pt;margin-top:10.65pt;width:34.2pt;height:24.3pt;z-index:251760640">
            <v:textbox style="mso-next-textbox:#_x0000_s1124">
              <w:txbxContent>
                <w:p w:rsidR="006D411B" w:rsidRPr="005E5811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  <w:lang w:val="en-US" w:eastAsia="en-US"/>
        </w:rPr>
        <w:pict>
          <v:shape id="_x0000_s1102" type="#_x0000_t202" style="position:absolute;margin-left:186.7pt;margin-top:11.95pt;width:34.2pt;height:24.3pt;z-index:251738112">
            <v:textbox style="mso-next-textbox:#_x0000_s1102">
              <w:txbxContent>
                <w:p w:rsidR="006D411B" w:rsidRPr="005E5811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B681C">
        <w:rPr>
          <w:rFonts w:ascii="Times New Roman" w:hAnsi="Times New Roman"/>
        </w:rPr>
        <w:t>Non-Teaching Staff Students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Alumni 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Others </w:t>
      </w:r>
    </w:p>
    <w:p w:rsidR="00A65279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lastRenderedPageBreak/>
        <w:pict>
          <v:shape id="_x0000_s1256" type="#_x0000_t202" style="position:absolute;margin-left:387pt;margin-top:27.65pt;width:30pt;height:19.95pt;z-index:251895808">
            <v:textbox style="mso-next-textbox:#_x0000_s1256">
              <w:txbxContent>
                <w:p w:rsidR="006D411B" w:rsidRPr="005E5811" w:rsidRDefault="006D411B" w:rsidP="00A65279">
                  <w:pPr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NO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55" type="#_x0000_t202" style="position:absolute;margin-left:330.9pt;margin-top:27.65pt;width:20.1pt;height:14.15pt;z-index:251894784">
            <v:textbox style="mso-next-textbox:#_x0000_s1255">
              <w:txbxContent>
                <w:p w:rsidR="006D411B" w:rsidRPr="00CC2380" w:rsidRDefault="006D411B" w:rsidP="00A65279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A65279" w:rsidRPr="00AB2322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b/>
        </w:rPr>
      </w:pPr>
      <w:r w:rsidRPr="005530DA">
        <w:rPr>
          <w:rFonts w:ascii="Times New Roman" w:hAnsi="Times New Roman"/>
          <w:noProof/>
        </w:rPr>
        <w:pict>
          <v:shape id="_x0000_s1036" type="#_x0000_t202" style="position:absolute;margin-left:188.15pt;margin-top:18.65pt;width:72.85pt;height:30pt;z-index:251670528">
            <v:textbox style="mso-next-textbox:#_x0000_s1036">
              <w:txbxContent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2.12 Has IQAC received any funding from UGC during the year?</w:t>
      </w:r>
      <w:r w:rsidR="00A65279" w:rsidRPr="005B681C">
        <w:rPr>
          <w:rFonts w:ascii="Times New Roman" w:hAnsi="Times New Roman"/>
        </w:rPr>
        <w:tab/>
      </w:r>
      <w:r w:rsidR="00A65279">
        <w:rPr>
          <w:rFonts w:ascii="Times New Roman" w:hAnsi="Times New Roman"/>
        </w:rPr>
        <w:t xml:space="preserve">Yes                No  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If yes, mention the amount                                </w:t>
      </w:r>
      <w:r w:rsidRPr="005B681C">
        <w:rPr>
          <w:rFonts w:ascii="Times New Roman" w:hAnsi="Times New Roman"/>
        </w:rPr>
        <w:tab/>
      </w:r>
    </w:p>
    <w:p w:rsidR="00010A60" w:rsidRDefault="00010A60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010A60" w:rsidRDefault="00010A60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2.13</w:t>
      </w:r>
      <w:r w:rsidRPr="005B681C">
        <w:rPr>
          <w:rFonts w:ascii="Times New Roman" w:hAnsi="Times New Roman"/>
          <w:b/>
        </w:rPr>
        <w:t xml:space="preserve"> </w:t>
      </w:r>
      <w:r w:rsidRPr="005B681C">
        <w:rPr>
          <w:rFonts w:ascii="Times New Roman" w:hAnsi="Times New Roman"/>
        </w:rPr>
        <w:t>Seminars and Conferences (only quality related)</w:t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30" type="#_x0000_t202" style="position:absolute;margin-left:442.8pt;margin-top:25.6pt;width:25.2pt;height:24.3pt;z-index:251766784">
            <v:textbox style="mso-next-textbox:#_x0000_s1130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29" type="#_x0000_t202" style="position:absolute;margin-left:333pt;margin-top:25.6pt;width:25.2pt;height:24.3pt;z-index:251765760">
            <v:textbox style="mso-next-textbox:#_x0000_s1129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28" type="#_x0000_t202" style="position:absolute;margin-left:270pt;margin-top:25.6pt;width:25.2pt;height:24.3pt;z-index:251764736">
            <v:textbox style="mso-next-textbox:#_x0000_s1128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27" type="#_x0000_t202" style="position:absolute;margin-left:190.8pt;margin-top:25.6pt;width:25.2pt;height:24.3pt;z-index:251763712">
            <v:textbox style="mso-next-textbox:#_x0000_s1127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26" type="#_x0000_t202" style="position:absolute;margin-left:91.8pt;margin-top:25.6pt;width:25.2pt;height:24.3pt;z-index:251762688">
            <v:textbox style="mso-next-textbox:#_x0000_s1126">
              <w:txbxContent>
                <w:p w:rsidR="006D411B" w:rsidRPr="00CC2380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(</w:t>
      </w:r>
      <w:proofErr w:type="spellStart"/>
      <w:r w:rsidR="00A65279" w:rsidRPr="005B681C">
        <w:rPr>
          <w:rFonts w:ascii="Times New Roman" w:hAnsi="Times New Roman"/>
        </w:rPr>
        <w:t>i</w:t>
      </w:r>
      <w:proofErr w:type="spellEnd"/>
      <w:r w:rsidR="00A65279" w:rsidRPr="005B681C">
        <w:rPr>
          <w:rFonts w:ascii="Times New Roman" w:hAnsi="Times New Roman"/>
        </w:rPr>
        <w:t xml:space="preserve">) No. of Seminars/Conferences/ Workshops/Symposia organized by the IQAC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</w:t>
      </w:r>
      <w:proofErr w:type="gramStart"/>
      <w:r w:rsidRPr="005B681C">
        <w:rPr>
          <w:rFonts w:ascii="Times New Roman" w:hAnsi="Times New Roman"/>
        </w:rPr>
        <w:t>Total Nos.</w:t>
      </w:r>
      <w:proofErr w:type="gramEnd"/>
      <w:r w:rsidRPr="005B681C">
        <w:rPr>
          <w:rFonts w:ascii="Times New Roman" w:hAnsi="Times New Roman"/>
        </w:rPr>
        <w:t xml:space="preserve">               International               National               State              Institution Level</w:t>
      </w:r>
    </w:p>
    <w:p w:rsidR="00A65279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53" type="#_x0000_t202" style="position:absolute;margin-left:94.55pt;margin-top:24.2pt;width:283.45pt;height:24.45pt;z-index:251687936">
            <v:textbox style="mso-next-textbox:#_x0000_s1053">
              <w:txbxContent>
                <w:p w:rsidR="006D411B" w:rsidRPr="00CC2380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Nil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 (ii) Themes </w:t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35" type="#_x0000_t202" style="position:absolute;margin-left:31.55pt;margin-top:17.7pt;width:308.2pt;height:35.15pt;z-index:251669504">
            <v:textbox style="mso-next-textbox:#_x0000_s1035">
              <w:txbxContent>
                <w:p w:rsidR="006D411B" w:rsidRPr="008D7FB2" w:rsidRDefault="006D411B" w:rsidP="008D7FB2">
                  <w:r>
                    <w:rPr>
                      <w:rFonts w:ascii="Times New Roman" w:hAnsi="Times New Roman"/>
                    </w:rPr>
                    <w:t>Nothing to report as IQAC was formed on 23/11/2011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2.14 Significant Activities and contributions made by IQAC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2.15 Plan of Action by IQAC/Outcome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The plan of action chalked out by the IQAC in the beginning of the year towards quality           </w:t>
      </w:r>
    </w:p>
    <w:p w:rsidR="00A65279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enhancement</w:t>
      </w:r>
      <w:proofErr w:type="gramEnd"/>
      <w:r w:rsidRPr="005B681C">
        <w:rPr>
          <w:rFonts w:ascii="Times New Roman" w:hAnsi="Times New Roman"/>
        </w:rPr>
        <w:t xml:space="preserve"> and the outcome achieved by the end of the year *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15"/>
        <w:gridCol w:w="3912"/>
      </w:tblGrid>
      <w:tr w:rsidR="00A65279" w:rsidRPr="005B681C" w:rsidTr="00CD3DCF">
        <w:trPr>
          <w:trHeight w:val="225"/>
        </w:trPr>
        <w:tc>
          <w:tcPr>
            <w:tcW w:w="3315" w:type="dxa"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Plan of Action</w:t>
            </w:r>
          </w:p>
        </w:tc>
        <w:tc>
          <w:tcPr>
            <w:tcW w:w="3912" w:type="dxa"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Achievements</w:t>
            </w:r>
          </w:p>
        </w:tc>
      </w:tr>
      <w:tr w:rsidR="00A65279" w:rsidRPr="005B681C" w:rsidTr="00CD3DCF">
        <w:trPr>
          <w:trHeight w:val="454"/>
        </w:trPr>
        <w:tc>
          <w:tcPr>
            <w:tcW w:w="3315" w:type="dxa"/>
          </w:tcPr>
          <w:p w:rsidR="00780EDE" w:rsidRPr="008D7FB2" w:rsidRDefault="00780EDE" w:rsidP="00780EDE">
            <w:r>
              <w:rPr>
                <w:rFonts w:ascii="Times New Roman" w:hAnsi="Times New Roman"/>
              </w:rPr>
              <w:t>Nothing to report as IQAC was formed on 23/11/2011</w:t>
            </w:r>
          </w:p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12" w:type="dxa"/>
          </w:tcPr>
          <w:p w:rsidR="00780EDE" w:rsidRPr="008D7FB2" w:rsidRDefault="00780EDE" w:rsidP="00780EDE">
            <w:r>
              <w:rPr>
                <w:rFonts w:ascii="Times New Roman" w:hAnsi="Times New Roman"/>
              </w:rPr>
              <w:t>Nothing to report as IQAC was formed on 23/11/2011</w:t>
            </w:r>
          </w:p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A65279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57" type="#_x0000_t202" style="position:absolute;margin-left:4in;margin-top:28.4pt;width:24.75pt;height:22.8pt;z-index:251896832;mso-position-horizontal-relative:text;mso-position-vertical-relative:text">
            <v:textbox style="mso-next-textbox:#_x0000_s1257">
              <w:txbxContent>
                <w:p w:rsidR="006D411B" w:rsidRPr="008A154A" w:rsidRDefault="006D411B" w:rsidP="00A65279">
                  <w:pPr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58" type="#_x0000_t202" style="position:absolute;margin-left:348.9pt;margin-top:28.4pt;width:20.1pt;height:14.15pt;z-index:251897856;mso-position-horizontal-relative:text;mso-position-vertical-relative:text">
            <v:textbox style="mso-next-textbox:#_x0000_s1258">
              <w:txbxContent>
                <w:p w:rsidR="006D411B" w:rsidRPr="00106351" w:rsidRDefault="006D411B" w:rsidP="00A6527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  <w:i/>
        </w:rPr>
        <w:t xml:space="preserve">            * Attach the Academic Calendar of the year as Annexure.</w:t>
      </w:r>
      <w:r w:rsidR="00A65279" w:rsidRPr="005B681C">
        <w:rPr>
          <w:rFonts w:ascii="Times New Roman" w:hAnsi="Times New Roman"/>
        </w:rPr>
        <w:t xml:space="preserve"> </w:t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33" type="#_x0000_t202" style="position:absolute;margin-left:333pt;margin-top:31.15pt;width:25.2pt;height:24.3pt;z-index:251769856">
            <v:textbox style="mso-next-textbox:#_x0000_s1133">
              <w:txbxContent>
                <w:p w:rsidR="006D411B" w:rsidRPr="008A154A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32" type="#_x0000_t202" style="position:absolute;margin-left:3in;margin-top:31.15pt;width:25.2pt;height:24.3pt;z-index:251768832">
            <v:textbox style="mso-next-textbox:#_x0000_s1132">
              <w:txbxContent>
                <w:p w:rsidR="006D411B" w:rsidRPr="005613F9" w:rsidRDefault="006D411B" w:rsidP="00A652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31" type="#_x0000_t202" style="position:absolute;margin-left:117pt;margin-top:31.15pt;width:25.2pt;height:24.3pt;z-index:251767808">
            <v:textbox style="mso-next-textbox:#_x0000_s1131">
              <w:txbxContent>
                <w:p w:rsidR="006D411B" w:rsidRPr="008A154A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2.15 Whether the AQAR was placed in statutory body         </w:t>
      </w:r>
      <w:r w:rsidR="00A65279">
        <w:rPr>
          <w:rFonts w:ascii="Times New Roman" w:hAnsi="Times New Roman"/>
        </w:rPr>
        <w:t xml:space="preserve">Yes                No 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Management</w:t>
      </w:r>
      <w:r w:rsidRPr="005B681C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Syndicate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ab/>
        <w:t xml:space="preserve">         </w:t>
      </w:r>
      <w:proofErr w:type="gramStart"/>
      <w:r w:rsidRPr="005B681C">
        <w:rPr>
          <w:rFonts w:ascii="Times New Roman" w:hAnsi="Times New Roman"/>
        </w:rPr>
        <w:t>Any</w:t>
      </w:r>
      <w:proofErr w:type="gramEnd"/>
      <w:r w:rsidRPr="005B681C">
        <w:rPr>
          <w:rFonts w:ascii="Times New Roman" w:hAnsi="Times New Roman"/>
        </w:rPr>
        <w:t xml:space="preserve"> other body</w:t>
      </w:r>
      <w:r>
        <w:rPr>
          <w:rFonts w:ascii="Times New Roman" w:hAnsi="Times New Roman"/>
        </w:rPr>
        <w:t xml:space="preserve">       </w:t>
      </w:r>
    </w:p>
    <w:p w:rsidR="00A65279" w:rsidRDefault="005530DA" w:rsidP="00A65279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48" type="#_x0000_t202" style="position:absolute;margin-left:50.8pt;margin-top:21.35pt;width:352.55pt;height:69.3pt;z-index:251682816">
            <v:textbox style="mso-next-textbox:#_x0000_s1048">
              <w:txbxContent>
                <w:p w:rsidR="006D411B" w:rsidRPr="008D7FB2" w:rsidRDefault="006D411B" w:rsidP="008D7FB2"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Pr="008D7FB2" w:rsidRDefault="006D411B" w:rsidP="008D7FB2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ab/>
        <w:t>Provide the details of the action taken</w:t>
      </w:r>
    </w:p>
    <w:p w:rsidR="00A65279" w:rsidRPr="005B681C" w:rsidRDefault="00A65279" w:rsidP="00A65279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010A60" w:rsidRDefault="00010A60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010A60" w:rsidRDefault="00010A60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010A60" w:rsidRDefault="00010A60" w:rsidP="00DA2A03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sz w:val="32"/>
        </w:rPr>
      </w:pP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t>Part – B</w:t>
      </w:r>
    </w:p>
    <w:p w:rsidR="00A65279" w:rsidRDefault="00A65279" w:rsidP="00010A60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1. Curricular Aspects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sz w:val="28"/>
          <w:szCs w:val="28"/>
        </w:rPr>
      </w:pP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  <w:r w:rsidRPr="005B681C">
        <w:rPr>
          <w:rFonts w:ascii="Arial" w:hAnsi="Arial" w:cs="Arial"/>
          <w:b/>
          <w:bCs/>
        </w:rPr>
        <w:t xml:space="preserve">   </w:t>
      </w:r>
      <w:r w:rsidRPr="005B681C">
        <w:rPr>
          <w:rFonts w:ascii="Times New Roman" w:hAnsi="Times New Roman"/>
          <w:bCs/>
        </w:rPr>
        <w:t>1.1 Details about Academic Programmes</w:t>
      </w: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A65279" w:rsidRPr="005B681C" w:rsidTr="00CD3DC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Level of the Programme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existing  Programmes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programmes added during the 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self-financing programmes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value added / Career Oriented programmes</w:t>
            </w:r>
          </w:p>
        </w:tc>
      </w:tr>
      <w:tr w:rsidR="00A65279" w:rsidRPr="005B681C" w:rsidTr="00CD3DCF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9D222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Advanced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Certificate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5B681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9D222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  <w:sz w:val="10"/>
        </w:rPr>
      </w:pP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A65279" w:rsidRPr="005B681C" w:rsidTr="00CD3DCF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Innovative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1.2   (</w:t>
      </w:r>
      <w:proofErr w:type="spellStart"/>
      <w:r w:rsidRPr="005B681C">
        <w:rPr>
          <w:rFonts w:ascii="Times New Roman" w:hAnsi="Times New Roman"/>
        </w:rPr>
        <w:t>i</w:t>
      </w:r>
      <w:proofErr w:type="spellEnd"/>
      <w:r w:rsidRPr="005B681C">
        <w:rPr>
          <w:rFonts w:ascii="Times New Roman" w:hAnsi="Times New Roman"/>
        </w:rPr>
        <w:t>) Flexibility of the Curriculum: CBCS/Core/Elective option / Open options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(ii) Pattern of programmes:</w:t>
      </w:r>
    </w:p>
    <w:tbl>
      <w:tblPr>
        <w:tblpPr w:leftFromText="180" w:rightFromText="180" w:vertAnchor="text" w:horzAnchor="page" w:tblpX="4656" w:tblpY="121"/>
        <w:tblW w:w="11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3402"/>
        <w:gridCol w:w="2113"/>
        <w:gridCol w:w="2113"/>
        <w:gridCol w:w="2113"/>
      </w:tblGrid>
      <w:tr w:rsidR="006A0395" w:rsidTr="00CD3DCF">
        <w:trPr>
          <w:gridAfter w:val="3"/>
          <w:wAfter w:w="6339" w:type="dxa"/>
        </w:trPr>
        <w:tc>
          <w:tcPr>
            <w:tcW w:w="1898" w:type="dxa"/>
            <w:shd w:val="clear" w:color="auto" w:fill="auto"/>
            <w:vAlign w:val="center"/>
          </w:tcPr>
          <w:p w:rsidR="00A65279" w:rsidRPr="005B681C" w:rsidRDefault="00A65279" w:rsidP="00CD3DCF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Pattern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5279" w:rsidRPr="005B681C" w:rsidRDefault="00A65279" w:rsidP="00CD3DCF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programmes</w:t>
            </w:r>
          </w:p>
        </w:tc>
      </w:tr>
      <w:tr w:rsidR="006A0395" w:rsidTr="00CD3DCF">
        <w:tc>
          <w:tcPr>
            <w:tcW w:w="1898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Semester</w:t>
            </w:r>
          </w:p>
        </w:tc>
        <w:tc>
          <w:tcPr>
            <w:tcW w:w="3402" w:type="dxa"/>
            <w:shd w:val="clear" w:color="auto" w:fill="auto"/>
          </w:tcPr>
          <w:p w:rsidR="00A65279" w:rsidRPr="005B681C" w:rsidRDefault="005530DA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13" w:type="dxa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A65279" w:rsidRPr="005B681C" w:rsidRDefault="005530DA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13" w:type="dxa"/>
          </w:tcPr>
          <w:p w:rsidR="00A65279" w:rsidRPr="005B681C" w:rsidRDefault="005530DA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6A0395" w:rsidTr="00CD3DCF">
        <w:trPr>
          <w:gridAfter w:val="3"/>
          <w:wAfter w:w="6339" w:type="dxa"/>
        </w:trPr>
        <w:tc>
          <w:tcPr>
            <w:tcW w:w="1898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Trimester</w:t>
            </w:r>
          </w:p>
        </w:tc>
        <w:tc>
          <w:tcPr>
            <w:tcW w:w="3402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6A0395" w:rsidTr="00CD3DCF">
        <w:trPr>
          <w:gridAfter w:val="3"/>
          <w:wAfter w:w="6339" w:type="dxa"/>
        </w:trPr>
        <w:tc>
          <w:tcPr>
            <w:tcW w:w="1898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Annual</w:t>
            </w:r>
          </w:p>
        </w:tc>
        <w:tc>
          <w:tcPr>
            <w:tcW w:w="3402" w:type="dxa"/>
            <w:shd w:val="clear" w:color="auto" w:fill="auto"/>
          </w:tcPr>
          <w:p w:rsidR="00A65279" w:rsidRPr="005B681C" w:rsidRDefault="00C63E21" w:rsidP="00CD3DCF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t>9</w:t>
            </w:r>
          </w:p>
        </w:tc>
      </w:tr>
    </w:tbl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35" type="#_x0000_t202" style="position:absolute;margin-left:270pt;margin-top:12.45pt;width:25.2pt;height:24.3pt;z-index:251771904">
            <v:textbox style="mso-next-textbox:#_x0000_s1135">
              <w:txbxContent>
                <w:p w:rsidR="006D411B" w:rsidRPr="005E5811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Gill Sans MT" w:hAnsi="Gill Sans MT"/>
          <w:b/>
          <w:noProof/>
          <w:sz w:val="28"/>
          <w:szCs w:val="28"/>
        </w:rPr>
        <w:pict>
          <v:shape id="_x0000_s1134" type="#_x0000_t202" style="position:absolute;margin-left:199.8pt;margin-top:12.45pt;width:25.2pt;height:24.3pt;z-index:251770880">
            <v:textbox style="mso-next-textbox:#_x0000_s1134">
              <w:txbxContent>
                <w:p w:rsidR="006D411B" w:rsidRPr="005E5811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37" type="#_x0000_t202" style="position:absolute;margin-left:423pt;margin-top:12.45pt;width:25.2pt;height:24.3pt;z-index:251773952">
            <v:textbox style="mso-next-textbox:#_x0000_s1137">
              <w:txbxContent>
                <w:p w:rsidR="006D411B" w:rsidRPr="005E5811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36" type="#_x0000_t202" style="position:absolute;margin-left:352.8pt;margin-top:12.45pt;width:25.2pt;height:24.3pt;z-index:251772928">
            <v:textbox style="mso-next-textbox:#_x0000_s1136">
              <w:txbxContent>
                <w:p w:rsidR="006D411B" w:rsidRPr="005E5811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1.3 Feedback from stakeholders*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Alumni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Parents   </w:t>
      </w:r>
      <w:r w:rsidRPr="005B681C">
        <w:rPr>
          <w:rFonts w:ascii="Times New Roman" w:hAnsi="Times New Roman"/>
        </w:rPr>
        <w:tab/>
        <w:t xml:space="preserve">       Employers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Pr="005B681C">
        <w:rPr>
          <w:rFonts w:ascii="Times New Roman" w:hAnsi="Times New Roman"/>
        </w:rPr>
        <w:t xml:space="preserve">Students   </w: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 xml:space="preserve">      (On all aspects)</w:t>
      </w:r>
    </w:p>
    <w:p w:rsidR="00C63E21" w:rsidRPr="005B681C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 w:rsidRPr="005530DA">
        <w:rPr>
          <w:rFonts w:ascii="Times New Roman" w:hAnsi="Times New Roman"/>
          <w:noProof/>
        </w:rPr>
        <w:pict>
          <v:shape id="_x0000_s1140" type="#_x0000_t202" style="position:absolute;margin-left:437.95pt;margin-top:19.2pt;width:25.2pt;height:24.3pt;z-index:251777024">
            <v:textbox style="mso-next-textbox:#_x0000_s1140">
              <w:txbxContent>
                <w:p w:rsidR="006D411B" w:rsidRPr="005E5811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39" type="#_x0000_t202" style="position:absolute;margin-left:265.5pt;margin-top:19.2pt;width:25.2pt;height:24.3pt;z-index:251776000">
            <v:textbox style="mso-next-textbox:#_x0000_s1139">
              <w:txbxContent>
                <w:p w:rsidR="006D411B" w:rsidRPr="005E5811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38" type="#_x0000_t202" style="position:absolute;margin-left:194.4pt;margin-top:14.85pt;width:25.2pt;height:24.3pt;z-index:251774976">
            <v:textbox style="mso-next-textbox:#_x0000_s1138">
              <w:txbxContent>
                <w:p w:rsidR="006D411B" w:rsidRPr="005E5811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>Mode of feedback     :</w:t>
      </w: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Online              Manual       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 xml:space="preserve">Co-operating schools (for PEI)   </w: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  <w:sz w:val="20"/>
        </w:rPr>
      </w:pPr>
      <w:r w:rsidRPr="005B681C">
        <w:rPr>
          <w:rFonts w:ascii="Times New Roman" w:hAnsi="Times New Roman"/>
          <w:b/>
          <w:i/>
          <w:sz w:val="20"/>
        </w:rPr>
        <w:t>*Please provide an analysis of the feedback in the Annexure</w:t>
      </w:r>
    </w:p>
    <w:p w:rsidR="00A65279" w:rsidRPr="00C63E21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5B681C">
        <w:rPr>
          <w:rFonts w:ascii="Times New Roman" w:hAnsi="Times New Roman"/>
          <w:b/>
          <w:i/>
        </w:rPr>
        <w:tab/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C63E21">
        <w:rPr>
          <w:rFonts w:ascii="Times New Roman" w:hAnsi="Times New Roman"/>
        </w:rPr>
        <w:t>1.4 Whether there is any revision/update of regulation or syllabi, if yes, mention their salient</w:t>
      </w:r>
      <w:r w:rsidRPr="005B681C">
        <w:rPr>
          <w:rFonts w:ascii="Times New Roman" w:hAnsi="Times New Roman"/>
        </w:rPr>
        <w:t xml:space="preserve"> aspects.</w:t>
      </w:r>
    </w:p>
    <w:p w:rsidR="00A65279" w:rsidRPr="005B681C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10" type="#_x0000_t202" style="position:absolute;margin-left:21.55pt;margin-top:8.1pt;width:376.7pt;height:37.6pt;z-index:251746304">
            <v:textbox style="mso-next-textbox:#_x0000_s1110">
              <w:txbxContent>
                <w:p w:rsidR="006D411B" w:rsidRPr="008A154A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Yes. As per revision in university syllabi, project was introduced in B.COM (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Honours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) AND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B..</w:t>
                  </w:r>
                  <w:proofErr w:type="gramEnd"/>
                  <w:r>
                    <w:rPr>
                      <w:sz w:val="20"/>
                      <w:szCs w:val="20"/>
                      <w:lang w:val="en-US"/>
                    </w:rPr>
                    <w:t xml:space="preserve">Sc (Economics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Honours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) </w:t>
                  </w:r>
                </w:p>
              </w:txbxContent>
            </v:textbox>
          </v:shape>
        </w:pic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C07A12" w:rsidRDefault="00C07A12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C07A12" w:rsidRPr="005B681C" w:rsidRDefault="00C07A12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1.5 Any new Department/Centre introduced during the year. If yes, give details.</w:t>
      </w:r>
    </w:p>
    <w:p w:rsidR="00A65279" w:rsidRPr="005B681C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530DA">
        <w:rPr>
          <w:rFonts w:ascii="Gill Sans MT" w:hAnsi="Gill Sans MT"/>
          <w:b/>
          <w:noProof/>
          <w:sz w:val="28"/>
          <w:szCs w:val="28"/>
        </w:rPr>
        <w:pict>
          <v:shape id="_x0000_s1111" type="#_x0000_t202" style="position:absolute;margin-left:16.8pt;margin-top:2.05pt;width:354pt;height:23.35pt;z-index:251747328">
            <v:textbox style="mso-next-textbox:#_x0000_s1111">
              <w:txbxContent>
                <w:p w:rsidR="006D411B" w:rsidRPr="008A154A" w:rsidRDefault="006D411B" w:rsidP="00A652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No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010A60" w:rsidRDefault="00010A60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A65279" w:rsidRPr="005B681C" w:rsidRDefault="00A65279" w:rsidP="00010A60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387"/>
          <w:tab w:val="left" w:pos="5812"/>
          <w:tab w:val="left" w:pos="6237"/>
          <w:tab w:val="left" w:pos="7035"/>
          <w:tab w:val="left" w:pos="8222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2. Teaching, Learning and Evaluation</w:t>
      </w:r>
    </w:p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683"/>
        <w:gridCol w:w="2071"/>
        <w:gridCol w:w="1133"/>
        <w:gridCol w:w="1133"/>
      </w:tblGrid>
      <w:tr w:rsidR="00A65279" w:rsidRPr="005B681C" w:rsidTr="00CD3DCF">
        <w:trPr>
          <w:trHeight w:val="418"/>
        </w:trPr>
        <w:tc>
          <w:tcPr>
            <w:tcW w:w="959" w:type="dxa"/>
            <w:tcBorders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Asst. Professors</w:t>
            </w:r>
          </w:p>
        </w:tc>
        <w:tc>
          <w:tcPr>
            <w:tcW w:w="2071" w:type="dxa"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Associate Professors</w:t>
            </w:r>
          </w:p>
        </w:tc>
        <w:tc>
          <w:tcPr>
            <w:tcW w:w="1133" w:type="dxa"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Professors</w:t>
            </w:r>
          </w:p>
        </w:tc>
        <w:tc>
          <w:tcPr>
            <w:tcW w:w="1133" w:type="dxa"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A65279" w:rsidRPr="005B681C" w:rsidTr="00CD3DCF">
        <w:trPr>
          <w:trHeight w:val="408"/>
        </w:trPr>
        <w:tc>
          <w:tcPr>
            <w:tcW w:w="959" w:type="dxa"/>
            <w:tcBorders>
              <w:right w:val="single" w:sz="4" w:space="0" w:color="auto"/>
            </w:tcBorders>
          </w:tcPr>
          <w:p w:rsidR="00A65279" w:rsidRPr="005B681C" w:rsidRDefault="00EF1316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A65279" w:rsidRPr="005B681C" w:rsidRDefault="00526D51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1" w:type="dxa"/>
          </w:tcPr>
          <w:p w:rsidR="00A65279" w:rsidRPr="005B681C" w:rsidRDefault="00EF1316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3" w:type="dxa"/>
          </w:tcPr>
          <w:p w:rsidR="00A65279" w:rsidRPr="005B681C" w:rsidRDefault="005530DA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3" w:type="dxa"/>
          </w:tcPr>
          <w:p w:rsidR="00A65279" w:rsidRPr="005B681C" w:rsidRDefault="00526D51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 Total No. of permanent faculty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12"/>
        </w:rPr>
      </w:pPr>
      <w:r w:rsidRPr="005530DA">
        <w:rPr>
          <w:rFonts w:ascii="Times New Roman" w:hAnsi="Times New Roman"/>
          <w:noProof/>
        </w:rPr>
        <w:pict>
          <v:shape id="_x0000_s1034" type="#_x0000_t202" style="position:absolute;margin-left:201.5pt;margin-top:14.85pt;width:80.2pt;height:22.45pt;z-index:251668480">
            <v:textbox style="mso-next-textbox:#_x0000_s1034">
              <w:txbxContent>
                <w:p w:rsidR="006D411B" w:rsidRPr="001E7A88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2.2 No. of permanent faculty with Ph.D.</w:t>
      </w: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591"/>
      </w:tblGrid>
      <w:tr w:rsidR="00A65279" w:rsidRPr="005B681C" w:rsidTr="00CD3DCF">
        <w:trPr>
          <w:trHeight w:val="253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Asst. 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Associate 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</w:t>
            </w:r>
          </w:p>
        </w:tc>
      </w:tr>
      <w:tr w:rsidR="00A65279" w:rsidRPr="005B681C" w:rsidTr="00CD3DCF">
        <w:trPr>
          <w:trHeight w:val="311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</w:tr>
      <w:tr w:rsidR="00A65279" w:rsidRPr="005B681C" w:rsidTr="00CD3DCF">
        <w:trPr>
          <w:trHeight w:val="56"/>
        </w:trPr>
        <w:tc>
          <w:tcPr>
            <w:tcW w:w="630" w:type="dxa"/>
            <w:tcBorders>
              <w:right w:val="single" w:sz="4" w:space="0" w:color="auto"/>
            </w:tcBorders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65279" w:rsidRPr="005B681C" w:rsidRDefault="00EF1316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65279" w:rsidRPr="005B681C" w:rsidRDefault="0027531F" w:rsidP="0027531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Faculty Positions Recruited (R) and Vacant (V) during the year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77" type="#_x0000_t202" style="position:absolute;margin-left:392.25pt;margin-top:23.75pt;width:56.7pt;height:24.55pt;z-index:251712512">
            <v:textbox style="mso-next-textbox:#_x0000_s1077">
              <w:txbxContent>
                <w:p w:rsidR="006D411B" w:rsidRPr="003C122F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72" type="#_x0000_t202" style="position:absolute;margin-left:331.5pt;margin-top:23.75pt;width:56.7pt;height:24.55pt;z-index:251707392">
            <v:textbox style="mso-next-textbox:#_x0000_s1072">
              <w:txbxContent>
                <w:p w:rsidR="006D411B" w:rsidRPr="003C122F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027" type="#_x0000_t202" style="position:absolute;margin-left:270.3pt;margin-top:23.75pt;width:56.7pt;height:24.55pt;z-index:251661312">
            <v:textbox style="mso-next-textbox:#_x0000_s1027">
              <w:txbxContent>
                <w:p w:rsidR="006D411B" w:rsidRPr="003C122F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2.4 No. of Guest and Visiting faculty and Temporary faculty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2.5 Faculty participation in conferences and symposia:</w:t>
      </w:r>
      <w:r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tbl>
      <w:tblPr>
        <w:tblW w:w="6659" w:type="dxa"/>
        <w:tblInd w:w="468" w:type="dxa"/>
        <w:tblLook w:val="04A0"/>
      </w:tblPr>
      <w:tblGrid>
        <w:gridCol w:w="1798"/>
        <w:gridCol w:w="1892"/>
        <w:gridCol w:w="1720"/>
        <w:gridCol w:w="1249"/>
      </w:tblGrid>
      <w:tr w:rsidR="00A65279" w:rsidRPr="005B681C" w:rsidTr="00CD3DCF">
        <w:trPr>
          <w:trHeight w:val="3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65279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 of Faculty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65279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 level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65279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 level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79" w:rsidRPr="005B681C" w:rsidRDefault="00A65279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 level</w:t>
            </w:r>
          </w:p>
        </w:tc>
      </w:tr>
      <w:tr w:rsidR="00A65279" w:rsidRPr="005B681C" w:rsidTr="00CD3DCF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65279" w:rsidP="00CD3DCF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Attended Seminars/ Workshops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B490B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B490B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79" w:rsidRPr="005B681C" w:rsidRDefault="00AB490B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65279" w:rsidRPr="005B681C" w:rsidTr="00CD3DCF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65279" w:rsidP="00CD3DCF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Presented papers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B490B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B490B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79" w:rsidRPr="005B681C" w:rsidRDefault="00AB490B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5279" w:rsidRPr="005B681C" w:rsidTr="00CD3DCF">
        <w:trPr>
          <w:trHeight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65279" w:rsidP="00CD3DCF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Resource Persons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B490B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  <w:r w:rsidR="00A65279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B490B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  <w:r w:rsidR="00A65279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79" w:rsidRPr="005B681C" w:rsidRDefault="00AB490B" w:rsidP="00CD3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</w:tbl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2.6 Innovative processes adopted by the institution in Teaching and Learning:</w:t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28" type="#_x0000_t202" style="position:absolute;margin-left:31.1pt;margin-top:10.6pt;width:300.4pt;height:49.85pt;z-index:251662336">
            <v:textbox style="mso-next-textbox:#_x0000_s1028">
              <w:txbxContent>
                <w:p w:rsidR="006D411B" w:rsidRPr="0027531F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Nothing in Particular 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C28C8" w:rsidRDefault="00BC28C8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29" type="#_x0000_t202" style="position:absolute;margin-left:214.1pt;margin-top:22.4pt;width:70.75pt;height:23.8pt;z-index:251663360">
            <v:textbox style="mso-next-textbox:#_x0000_s1029">
              <w:txbxContent>
                <w:p w:rsidR="006D411B" w:rsidRPr="001E7A88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180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2.7   Total No. of actual teaching days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during</w:t>
      </w:r>
      <w:proofErr w:type="gramEnd"/>
      <w:r w:rsidRPr="005B681C">
        <w:rPr>
          <w:rFonts w:ascii="Times New Roman" w:hAnsi="Times New Roman"/>
        </w:rPr>
        <w:t xml:space="preserve"> this academic year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30" type="#_x0000_t202" style="position:absolute;margin-left:335.55pt;margin-top:1.35pt;width:105.35pt;height:22.1pt;z-index:251664384">
            <v:textbox style="mso-next-textbox:#_x0000_s1030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2.8   Examination/ Evaluation Reforms initiated by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the</w:t>
      </w:r>
      <w:proofErr w:type="gramEnd"/>
      <w:r w:rsidRPr="005B681C">
        <w:rPr>
          <w:rFonts w:ascii="Times New Roman" w:hAnsi="Times New Roman"/>
        </w:rPr>
        <w:t xml:space="preserve"> Institution (for example: Open Book Examination, Bar Coding,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Double Valuation, Photocopy, Online Multiple Choice Questions)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31" type="#_x0000_t202" style="position:absolute;margin-left:405.2pt;margin-top:2.85pt;width:56.7pt;height:24.9pt;z-index:251665408">
            <v:textbox style="mso-next-textbox:#_x0000_s1031">
              <w:txbxContent>
                <w:p w:rsidR="006D411B" w:rsidRDefault="006D411B" w:rsidP="00A65279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74" type="#_x0000_t202" style="position:absolute;margin-left:348.5pt;margin-top:2.85pt;width:56.7pt;height:24.9pt;z-index:251709440">
            <v:textbox style="mso-next-textbox:#_x0000_s1074">
              <w:txbxContent>
                <w:p w:rsidR="006D411B" w:rsidRDefault="006D411B" w:rsidP="00A65279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73" type="#_x0000_t202" style="position:absolute;margin-left:281.7pt;margin-top:2.85pt;width:56.7pt;height:24.9pt;z-index:251708416">
            <v:textbox style="mso-next-textbox:#_x0000_s1073">
              <w:txbxContent>
                <w:p w:rsidR="006D411B" w:rsidRPr="003C122F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01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2.9   No. of faculty members involved in curriculum</w:t>
      </w:r>
      <w:r w:rsidR="00A65279"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restructuring/revision/syllabus</w:t>
      </w:r>
      <w:proofErr w:type="gramEnd"/>
      <w:r w:rsidRPr="005B681C">
        <w:rPr>
          <w:rFonts w:ascii="Times New Roman" w:hAnsi="Times New Roman"/>
        </w:rPr>
        <w:t xml:space="preserve"> development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as</w:t>
      </w:r>
      <w:proofErr w:type="gramEnd"/>
      <w:r w:rsidRPr="005B681C">
        <w:rPr>
          <w:rFonts w:ascii="Times New Roman" w:hAnsi="Times New Roman"/>
        </w:rPr>
        <w:t xml:space="preserve"> member of Board of Study/Faculty/Curriculum Development  workshop</w:t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32" type="#_x0000_t202" style="position:absolute;margin-left:265.8pt;margin-top:12.7pt;width:56.7pt;height:26.25pt;z-index:251666432">
            <v:textbox style="mso-next-textbox:#_x0000_s1032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2.10 Average percentage of attendance of students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br w:type="page"/>
      </w:r>
      <w:r w:rsidRPr="005B681C">
        <w:rPr>
          <w:rFonts w:ascii="Times New Roman" w:hAnsi="Times New Roman"/>
        </w:rPr>
        <w:lastRenderedPageBreak/>
        <w:t>2.11 Course/Programme wise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proofErr w:type="gramStart"/>
      <w:r w:rsidRPr="005B681C">
        <w:rPr>
          <w:rFonts w:ascii="Times New Roman" w:hAnsi="Times New Roman"/>
        </w:rPr>
        <w:t>distribution</w:t>
      </w:r>
      <w:proofErr w:type="gramEnd"/>
      <w:r w:rsidRPr="005B681C">
        <w:rPr>
          <w:rFonts w:ascii="Times New Roman" w:hAnsi="Times New Roman"/>
        </w:rPr>
        <w:t xml:space="preserve"> of pass percentage :              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ab/>
      </w:r>
    </w:p>
    <w:tbl>
      <w:tblPr>
        <w:tblW w:w="9024" w:type="dxa"/>
        <w:tblInd w:w="534" w:type="dxa"/>
        <w:tblLayout w:type="fixed"/>
        <w:tblLook w:val="0000"/>
      </w:tblPr>
      <w:tblGrid>
        <w:gridCol w:w="1842"/>
        <w:gridCol w:w="1418"/>
        <w:gridCol w:w="1534"/>
        <w:gridCol w:w="1080"/>
        <w:gridCol w:w="1080"/>
        <w:gridCol w:w="990"/>
        <w:gridCol w:w="1080"/>
      </w:tblGrid>
      <w:tr w:rsidR="00A65279" w:rsidRPr="005B681C" w:rsidTr="00920823">
        <w:trPr>
          <w:trHeight w:val="69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Title of the Programme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no. of students appeared</w:t>
            </w:r>
          </w:p>
        </w:tc>
        <w:tc>
          <w:tcPr>
            <w:tcW w:w="5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Division</w:t>
            </w:r>
          </w:p>
        </w:tc>
      </w:tr>
      <w:tr w:rsidR="00A65279" w:rsidRPr="005B681C" w:rsidTr="00920823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Distinction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II 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III 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Pass %</w:t>
            </w:r>
          </w:p>
        </w:tc>
      </w:tr>
      <w:tr w:rsidR="00A65279" w:rsidRPr="005B681C" w:rsidTr="00920823"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1A6407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B.A(Honours)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1A6407" w:rsidP="001A6407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5530DA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5530DA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1A6407" w:rsidP="001A640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5530DA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65279" w:rsidRPr="005B681C" w:rsidTr="00920823"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1A6407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B.Sc</w:t>
            </w:r>
            <w:proofErr w:type="spellEnd"/>
            <w:r>
              <w:rPr>
                <w:rFonts w:ascii="Times New Roman" w:hAnsi="Times New Roman"/>
              </w:rPr>
              <w:t>(Honours)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1A6407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5530DA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5530DA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5530DA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1A6407" w:rsidRPr="005B681C" w:rsidTr="00920823"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Pr="005B681C" w:rsidRDefault="001A6407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B.Com(Honours)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Pr="005B681C" w:rsidRDefault="001A6407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Pr="005B681C" w:rsidRDefault="005530DA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6407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A6407" w:rsidRPr="005B681C">
              <w:rPr>
                <w:rFonts w:ascii="Times New Roman" w:hAnsi="Times New Roman"/>
                <w:noProof/>
              </w:rPr>
              <w:t> </w:t>
            </w:r>
            <w:r w:rsidR="001A6407" w:rsidRPr="005B681C">
              <w:rPr>
                <w:rFonts w:ascii="Times New Roman" w:hAnsi="Times New Roman"/>
                <w:noProof/>
              </w:rPr>
              <w:t> </w:t>
            </w:r>
            <w:r w:rsidR="001A6407" w:rsidRPr="005B681C">
              <w:rPr>
                <w:rFonts w:ascii="Times New Roman" w:hAnsi="Times New Roman"/>
                <w:noProof/>
              </w:rPr>
              <w:t> </w:t>
            </w:r>
            <w:r w:rsidR="001A6407" w:rsidRPr="005B681C">
              <w:rPr>
                <w:rFonts w:ascii="Times New Roman" w:hAnsi="Times New Roman"/>
                <w:noProof/>
              </w:rPr>
              <w:t> </w:t>
            </w:r>
            <w:r w:rsidR="001A6407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Pr="005B681C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Pr="005B681C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Pr="005B681C" w:rsidRDefault="005530DA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6407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A6407" w:rsidRPr="005B681C">
              <w:rPr>
                <w:rFonts w:ascii="Times New Roman" w:hAnsi="Times New Roman"/>
                <w:noProof/>
              </w:rPr>
              <w:t> </w:t>
            </w:r>
            <w:r w:rsidR="001A6407" w:rsidRPr="005B681C">
              <w:rPr>
                <w:rFonts w:ascii="Times New Roman" w:hAnsi="Times New Roman"/>
                <w:noProof/>
              </w:rPr>
              <w:t> </w:t>
            </w:r>
            <w:r w:rsidR="001A6407" w:rsidRPr="005B681C">
              <w:rPr>
                <w:rFonts w:ascii="Times New Roman" w:hAnsi="Times New Roman"/>
                <w:noProof/>
              </w:rPr>
              <w:t> </w:t>
            </w:r>
            <w:r w:rsidR="001A6407" w:rsidRPr="005B681C">
              <w:rPr>
                <w:rFonts w:ascii="Times New Roman" w:hAnsi="Times New Roman"/>
                <w:noProof/>
              </w:rPr>
              <w:t> </w:t>
            </w:r>
            <w:r w:rsidR="001A6407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BB" w:rsidRDefault="002B5ABB" w:rsidP="002B5ABB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98.83</w:t>
            </w:r>
          </w:p>
          <w:p w:rsidR="001A6407" w:rsidRPr="005B681C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6407" w:rsidRPr="005B681C" w:rsidTr="00920823"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Default="002B5ABB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B.A.(General)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Default="002B5ABB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Pr="005B681C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Pr="005B681C" w:rsidRDefault="002B5ABB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07" w:rsidRDefault="002B5ABB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62.22</w:t>
            </w:r>
          </w:p>
        </w:tc>
      </w:tr>
      <w:tr w:rsidR="001A6407" w:rsidRPr="005B681C" w:rsidTr="00920823">
        <w:trPr>
          <w:trHeight w:val="508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Default="002B5ABB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B.Sc</w:t>
            </w:r>
            <w:proofErr w:type="spellEnd"/>
            <w:r>
              <w:rPr>
                <w:rFonts w:ascii="Times New Roman" w:hAnsi="Times New Roman"/>
              </w:rPr>
              <w:t xml:space="preserve"> (General)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Default="002B5ABB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Pr="005B681C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Pr="005B681C" w:rsidRDefault="002B5ABB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07" w:rsidRDefault="002B5ABB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66.67</w:t>
            </w:r>
          </w:p>
        </w:tc>
      </w:tr>
      <w:tr w:rsidR="001A6407" w:rsidRPr="005B681C" w:rsidTr="00920823"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Default="002B5ABB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B.Com (General)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Default="002B5ABB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Pr="005B681C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Default="002B5ABB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07" w:rsidRPr="005B681C" w:rsidRDefault="001A6407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07" w:rsidRPr="005B681C" w:rsidRDefault="002B5ABB" w:rsidP="001A640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85.43</w:t>
            </w:r>
          </w:p>
        </w:tc>
      </w:tr>
    </w:tbl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2.12 How does IQAC Contribute/Monitor/Evaluate the Teaching &amp; Learning </w:t>
      </w:r>
      <w:r w:rsidR="00010A60">
        <w:rPr>
          <w:rFonts w:ascii="Times New Roman" w:hAnsi="Times New Roman"/>
        </w:rPr>
        <w:t>process</w:t>
      </w:r>
      <w:r w:rsidR="00010A60" w:rsidRPr="005B681C">
        <w:rPr>
          <w:rFonts w:ascii="Times New Roman" w:hAnsi="Times New Roman"/>
        </w:rPr>
        <w:t>:</w:t>
      </w:r>
      <w:r w:rsidRPr="005B681C">
        <w:rPr>
          <w:rFonts w:ascii="Times New Roman" w:hAnsi="Times New Roman"/>
        </w:rPr>
        <w:t xml:space="preserve">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780EDE">
        <w:rPr>
          <w:rFonts w:ascii="Times New Roman" w:hAnsi="Times New Roman"/>
        </w:rPr>
        <w:t xml:space="preserve">ot applicable as IQAC was not formed in </w:t>
      </w:r>
      <w:r w:rsidR="00010A60">
        <w:rPr>
          <w:rFonts w:ascii="Times New Roman" w:hAnsi="Times New Roman"/>
        </w:rPr>
        <w:t>2010-11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2.13 Initiatives undertaken towards faculty development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2552"/>
      </w:tblGrid>
      <w:tr w:rsidR="00A65279" w:rsidRPr="005B681C" w:rsidTr="00CD3DCF">
        <w:trPr>
          <w:cantSplit/>
          <w:trHeight w:val="621"/>
        </w:trPr>
        <w:tc>
          <w:tcPr>
            <w:tcW w:w="4819" w:type="dxa"/>
            <w:noWrap/>
            <w:vAlign w:val="center"/>
            <w:hideMark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  <w:lang w:val="en-US"/>
              </w:rPr>
              <w:t xml:space="preserve">Faculty / Staff Development </w:t>
            </w:r>
            <w:proofErr w:type="spellStart"/>
            <w:r w:rsidRPr="005B681C">
              <w:rPr>
                <w:rFonts w:ascii="Times New Roman" w:hAnsi="Times New Roman"/>
                <w:bCs/>
                <w:i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  <w:lang w:val="en-US"/>
              </w:rPr>
              <w:t>Number of faculty</w:t>
            </w:r>
            <w:r w:rsidRPr="005B681C">
              <w:rPr>
                <w:rFonts w:ascii="Times New Roman" w:hAnsi="Times New Roman"/>
                <w:bCs/>
                <w:i/>
                <w:lang w:val="en-US"/>
              </w:rPr>
              <w:br/>
              <w:t>benefitted</w:t>
            </w:r>
          </w:p>
        </w:tc>
      </w:tr>
      <w:tr w:rsidR="00A65279" w:rsidRPr="005B681C" w:rsidTr="00CD3DCF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Refresher courses</w:t>
            </w:r>
          </w:p>
        </w:tc>
        <w:tc>
          <w:tcPr>
            <w:tcW w:w="2552" w:type="dxa"/>
            <w:noWrap/>
            <w:vAlign w:val="center"/>
            <w:hideMark/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UGC – Faculty Improvement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HRD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Orientation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Faculty exchange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Staff training conducted by the university</w:t>
            </w:r>
          </w:p>
        </w:tc>
        <w:tc>
          <w:tcPr>
            <w:tcW w:w="2552" w:type="dxa"/>
            <w:noWrap/>
            <w:vAlign w:val="center"/>
            <w:hideMark/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Staff training conducted by other institutions</w:t>
            </w:r>
          </w:p>
        </w:tc>
        <w:tc>
          <w:tcPr>
            <w:tcW w:w="2552" w:type="dxa"/>
            <w:noWrap/>
            <w:vAlign w:val="center"/>
            <w:hideMark/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Summer / Winter schools, Workshops, etc.</w:t>
            </w:r>
          </w:p>
        </w:tc>
        <w:tc>
          <w:tcPr>
            <w:tcW w:w="2552" w:type="dxa"/>
            <w:noWrap/>
            <w:vAlign w:val="center"/>
            <w:hideMark/>
          </w:tcPr>
          <w:p w:rsidR="00A65279" w:rsidRPr="005B681C" w:rsidRDefault="0027531F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>Others</w:t>
            </w:r>
          </w:p>
        </w:tc>
        <w:tc>
          <w:tcPr>
            <w:tcW w:w="2552" w:type="dxa"/>
            <w:noWrap/>
            <w:vAlign w:val="center"/>
            <w:hideMark/>
          </w:tcPr>
          <w:p w:rsidR="00A65279" w:rsidRPr="005B681C" w:rsidRDefault="00A65279" w:rsidP="00CD3DC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2.14 Details of Administrative and Technical staff</w:t>
      </w:r>
    </w:p>
    <w:tbl>
      <w:tblPr>
        <w:tblW w:w="8332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5"/>
        <w:gridCol w:w="1436"/>
        <w:gridCol w:w="1293"/>
        <w:gridCol w:w="1868"/>
        <w:gridCol w:w="1580"/>
      </w:tblGrid>
      <w:tr w:rsidR="006A0395" w:rsidTr="00DA2A03">
        <w:trPr>
          <w:trHeight w:val="1136"/>
        </w:trPr>
        <w:tc>
          <w:tcPr>
            <w:tcW w:w="2155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Category</w:t>
            </w:r>
          </w:p>
        </w:tc>
        <w:tc>
          <w:tcPr>
            <w:tcW w:w="1436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</w:t>
            </w:r>
          </w:p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Employees</w:t>
            </w:r>
          </w:p>
        </w:tc>
        <w:tc>
          <w:tcPr>
            <w:tcW w:w="1293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Vacant</w:t>
            </w:r>
          </w:p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Positions</w:t>
            </w:r>
          </w:p>
        </w:tc>
        <w:tc>
          <w:tcPr>
            <w:tcW w:w="1868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 positions filled during the Year</w:t>
            </w:r>
          </w:p>
        </w:tc>
        <w:tc>
          <w:tcPr>
            <w:tcW w:w="1580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positions filled temporarily</w:t>
            </w:r>
          </w:p>
        </w:tc>
      </w:tr>
      <w:tr w:rsidR="006A0395" w:rsidTr="00DA2A03">
        <w:trPr>
          <w:trHeight w:val="279"/>
        </w:trPr>
        <w:tc>
          <w:tcPr>
            <w:tcW w:w="2155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 Staff</w:t>
            </w:r>
          </w:p>
        </w:tc>
        <w:tc>
          <w:tcPr>
            <w:tcW w:w="1436" w:type="dxa"/>
            <w:shd w:val="clear" w:color="auto" w:fill="auto"/>
          </w:tcPr>
          <w:p w:rsidR="00A65279" w:rsidRPr="005B681C" w:rsidRDefault="00A676A2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293" w:type="dxa"/>
            <w:shd w:val="clear" w:color="auto" w:fill="auto"/>
          </w:tcPr>
          <w:p w:rsidR="00A65279" w:rsidRPr="005B681C" w:rsidRDefault="00A676A2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EF131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A65279" w:rsidRPr="005B681C" w:rsidRDefault="00A676A2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A65279" w:rsidRPr="005B681C" w:rsidRDefault="00EF1316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</w:tr>
      <w:tr w:rsidR="006A0395" w:rsidTr="00DA2A03">
        <w:trPr>
          <w:trHeight w:val="279"/>
        </w:trPr>
        <w:tc>
          <w:tcPr>
            <w:tcW w:w="2155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Technical Staff</w:t>
            </w:r>
          </w:p>
        </w:tc>
        <w:tc>
          <w:tcPr>
            <w:tcW w:w="1436" w:type="dxa"/>
            <w:shd w:val="clear" w:color="auto" w:fill="auto"/>
          </w:tcPr>
          <w:p w:rsidR="00A65279" w:rsidRPr="005B681C" w:rsidRDefault="00A676A2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EF131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A65279" w:rsidRPr="005B681C" w:rsidRDefault="00A676A2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868" w:type="dxa"/>
            <w:shd w:val="clear" w:color="auto" w:fill="auto"/>
          </w:tcPr>
          <w:p w:rsidR="00A65279" w:rsidRPr="005B681C" w:rsidRDefault="00A676A2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A65279" w:rsidRPr="005B681C" w:rsidRDefault="00EF1316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A65279" w:rsidRPr="005B681C" w:rsidRDefault="00A65279" w:rsidP="00010A60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jc w:val="center"/>
        <w:rPr>
          <w:rFonts w:ascii="Gill Sans MT" w:hAnsi="Gill Sans MT"/>
          <w:b/>
          <w:sz w:val="28"/>
          <w:szCs w:val="28"/>
        </w:rPr>
      </w:pPr>
      <w:r w:rsidRPr="005B681C">
        <w:rPr>
          <w:rFonts w:ascii="Times New Roman" w:hAnsi="Times New Roman"/>
          <w:sz w:val="6"/>
        </w:rPr>
        <w:br w:type="page"/>
      </w:r>
      <w:r w:rsidRPr="005B681C">
        <w:rPr>
          <w:rFonts w:ascii="Gill Sans MT" w:hAnsi="Gill Sans MT"/>
          <w:b/>
          <w:sz w:val="28"/>
          <w:szCs w:val="28"/>
        </w:rPr>
        <w:lastRenderedPageBreak/>
        <w:t>Criterion – III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3. Research, Consultancy and Extension</w:t>
      </w:r>
    </w:p>
    <w:p w:rsidR="00A65279" w:rsidRPr="005B681C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80" type="#_x0000_t202" style="position:absolute;margin-left:15.6pt;margin-top:17.7pt;width:344.4pt;height:56.95pt;z-index:251715584">
            <v:textbox style="mso-next-textbox:#_x0000_s1080">
              <w:txbxContent>
                <w:p w:rsidR="006D411B" w:rsidRPr="008D7FB2" w:rsidRDefault="006D411B" w:rsidP="008D7FB2">
                  <w:r>
                    <w:rPr>
                      <w:rFonts w:ascii="Times New Roman" w:hAnsi="Times New Roman"/>
                    </w:rPr>
                    <w:t>Nothing to report as IQAC was formed on 23/11/2011</w:t>
                  </w:r>
                </w:p>
                <w:p w:rsidR="006D411B" w:rsidRPr="008D7FB2" w:rsidRDefault="006D411B" w:rsidP="008D7FB2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3.1 Initiatives of the IQAC in Sensitizing/Promoting Research Climate in the institution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0"/>
        </w:rPr>
      </w:pPr>
    </w:p>
    <w:p w:rsidR="00A65279" w:rsidRDefault="00A65279" w:rsidP="00A65279">
      <w:pPr>
        <w:rPr>
          <w:rFonts w:ascii="Times New Roman" w:hAnsi="Times New Roman"/>
        </w:rPr>
      </w:pPr>
    </w:p>
    <w:p w:rsidR="00A65279" w:rsidRDefault="00A65279" w:rsidP="00A65279">
      <w:pPr>
        <w:rPr>
          <w:rFonts w:ascii="Times New Roman" w:hAnsi="Times New Roman"/>
        </w:rPr>
      </w:pPr>
    </w:p>
    <w:p w:rsidR="00A65279" w:rsidRPr="00AB2322" w:rsidRDefault="00A65279" w:rsidP="00A65279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3.2</w:t>
      </w:r>
      <w:r w:rsidRPr="005B681C">
        <w:rPr>
          <w:rFonts w:ascii="Times New Roman" w:hAnsi="Times New Roman"/>
          <w:b/>
        </w:rPr>
        <w:tab/>
      </w:r>
      <w:r w:rsidRPr="00AB2322">
        <w:rPr>
          <w:rFonts w:ascii="Times New Roman" w:hAnsi="Times New Roman"/>
        </w:rPr>
        <w:t>Details regarding major projects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A65279" w:rsidRPr="005B681C" w:rsidTr="00CD3DCF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A65279" w:rsidRPr="005B681C" w:rsidTr="00CD3DCF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Outlay in Rs. </w:t>
            </w:r>
            <w:proofErr w:type="spellStart"/>
            <w:r w:rsidRPr="005B681C">
              <w:rPr>
                <w:rFonts w:ascii="Times New Roman" w:hAnsi="Times New Roman"/>
              </w:rPr>
              <w:t>Lakhs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65279" w:rsidRPr="005B681C" w:rsidRDefault="00A65279" w:rsidP="00A65279">
      <w:pPr>
        <w:rPr>
          <w:rFonts w:ascii="Times New Roman" w:hAnsi="Times New Roman"/>
          <w:sz w:val="2"/>
        </w:rPr>
      </w:pPr>
    </w:p>
    <w:p w:rsidR="00A65279" w:rsidRPr="00AB2322" w:rsidRDefault="00A65279" w:rsidP="00A65279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3.3</w:t>
      </w:r>
      <w:r w:rsidRPr="00AB2322">
        <w:rPr>
          <w:rFonts w:ascii="Times New Roman" w:hAnsi="Times New Roman"/>
        </w:rPr>
        <w:tab/>
        <w:t>Details regarding minor projects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A65279" w:rsidRPr="005B681C" w:rsidTr="00CD3DCF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A65279" w:rsidRPr="005B681C" w:rsidTr="00CD3DCF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Outlay in Rs. </w:t>
            </w:r>
            <w:proofErr w:type="spellStart"/>
            <w:r w:rsidRPr="005B681C">
              <w:rPr>
                <w:rFonts w:ascii="Times New Roman" w:hAnsi="Times New Roman"/>
              </w:rPr>
              <w:t>Lakhs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010A60" w:rsidP="00010A6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65279" w:rsidRPr="005B681C" w:rsidRDefault="00A65279" w:rsidP="00A65279">
      <w:pPr>
        <w:rPr>
          <w:rFonts w:ascii="Times New Roman" w:hAnsi="Times New Roman"/>
          <w:sz w:val="2"/>
        </w:rPr>
      </w:pPr>
    </w:p>
    <w:p w:rsidR="00A65279" w:rsidRPr="00AB2322" w:rsidRDefault="00A65279" w:rsidP="00A65279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3.4</w:t>
      </w:r>
      <w:r w:rsidRPr="00AB2322">
        <w:rPr>
          <w:rFonts w:ascii="Times New Roman" w:hAnsi="Times New Roman"/>
        </w:rPr>
        <w:tab/>
        <w:t>Details on research publications</w:t>
      </w:r>
    </w:p>
    <w:tbl>
      <w:tblPr>
        <w:tblW w:w="0" w:type="auto"/>
        <w:tblInd w:w="828" w:type="dxa"/>
        <w:tblLayout w:type="fixed"/>
        <w:tblLook w:val="0000"/>
      </w:tblPr>
      <w:tblGrid>
        <w:gridCol w:w="3600"/>
        <w:gridCol w:w="1710"/>
        <w:gridCol w:w="1620"/>
        <w:gridCol w:w="1710"/>
      </w:tblGrid>
      <w:tr w:rsidR="00A65279" w:rsidRPr="005B681C" w:rsidTr="00CD3DC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A65279" w:rsidRPr="005B681C" w:rsidTr="00CD3DC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B490B" w:rsidP="00AB490B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B490B" w:rsidP="00AB490B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B490B" w:rsidP="00AB490B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  <w:tr w:rsidR="00A65279" w:rsidRPr="005B681C" w:rsidTr="00CD3DCF">
        <w:trPr>
          <w:trHeight w:val="1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Non-Peer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B490B" w:rsidP="00AB490B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B490B" w:rsidP="00AB490B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B490B" w:rsidP="00AB490B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65279" w:rsidRPr="005B681C" w:rsidTr="00CD3DCF">
        <w:trPr>
          <w:trHeight w:val="10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B490B" w:rsidP="00AB490B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B490B" w:rsidP="00AB490B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B490B" w:rsidP="00AB490B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  <w:tr w:rsidR="00A65279" w:rsidRPr="005B681C" w:rsidTr="00CD3DCF">
        <w:trPr>
          <w:trHeight w:val="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Conference proceedings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B490B" w:rsidP="00AB490B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B490B" w:rsidP="00AB490B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B490B" w:rsidP="00AB490B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</w:tbl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A65279" w:rsidRPr="005B681C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05" type="#_x0000_t202" style="position:absolute;margin-left:392pt;margin-top:23.6pt;width:28.35pt;height:20.5pt;z-index:251741184">
            <v:textbox style="mso-next-textbox:#_x0000_s1105">
              <w:txbxContent>
                <w:p w:rsidR="006D411B" w:rsidRDefault="006D411B" w:rsidP="00A65279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04" type="#_x0000_t202" style="position:absolute;margin-left:257.5pt;margin-top:23.5pt;width:28.35pt;height:20.6pt;z-index:251740160">
            <v:textbox style="mso-next-textbox:#_x0000_s1104">
              <w:txbxContent>
                <w:p w:rsidR="006D411B" w:rsidRDefault="006D411B" w:rsidP="00A65279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03" type="#_x0000_t202" style="position:absolute;margin-left:166.4pt;margin-top:23.4pt;width:28.35pt;height:20.7pt;z-index:251739136">
            <v:textbox style="mso-next-textbox:#_x0000_s1103">
              <w:txbxContent>
                <w:p w:rsidR="006D411B" w:rsidRDefault="006D411B" w:rsidP="00A65279"/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054" type="#_x0000_t202" style="position:absolute;margin-left:69pt;margin-top:23.3pt;width:28.35pt;height:20.8pt;z-index:251688960">
            <v:textbox style="mso-next-textbox:#_x0000_s1054">
              <w:txbxContent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3.5 Details on Impact factor of publications:</w:t>
      </w:r>
      <w:r w:rsidR="00A65279">
        <w:rPr>
          <w:rFonts w:ascii="Times New Roman" w:hAnsi="Times New Roman"/>
        </w:rPr>
        <w:t xml:space="preserve"> NIL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Range                     Average                     h-index                     Nos. in SCOPUS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3.6 Research funds sanctioned and received from various funding agencies, industry and other organisations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2"/>
        <w:gridCol w:w="1184"/>
        <w:gridCol w:w="1758"/>
        <w:gridCol w:w="1332"/>
        <w:gridCol w:w="1263"/>
      </w:tblGrid>
      <w:tr w:rsidR="00A65279" w:rsidRPr="005B681C" w:rsidTr="00CD3DCF">
        <w:trPr>
          <w:trHeight w:val="284"/>
          <w:jc w:val="center"/>
        </w:trPr>
        <w:tc>
          <w:tcPr>
            <w:tcW w:w="2712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Nature of the Project</w:t>
            </w:r>
          </w:p>
        </w:tc>
        <w:tc>
          <w:tcPr>
            <w:tcW w:w="1184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Duration</w:t>
            </w:r>
          </w:p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</w:t>
            </w:r>
          </w:p>
        </w:tc>
        <w:tc>
          <w:tcPr>
            <w:tcW w:w="1758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Name of the</w:t>
            </w:r>
          </w:p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funding Agency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grant</w:t>
            </w:r>
          </w:p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A65279" w:rsidRPr="005B681C" w:rsidRDefault="00A65279" w:rsidP="00CD3DCF">
            <w:pPr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Received</w:t>
            </w:r>
          </w:p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5279" w:rsidRPr="005B681C" w:rsidTr="00CD3DCF">
        <w:trPr>
          <w:trHeight w:val="284"/>
          <w:jc w:val="center"/>
        </w:trPr>
        <w:tc>
          <w:tcPr>
            <w:tcW w:w="2712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Major projects</w:t>
            </w:r>
          </w:p>
        </w:tc>
        <w:tc>
          <w:tcPr>
            <w:tcW w:w="1184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trHeight w:val="284"/>
          <w:jc w:val="center"/>
        </w:trPr>
        <w:tc>
          <w:tcPr>
            <w:tcW w:w="2712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Minor Projects</w:t>
            </w:r>
          </w:p>
        </w:tc>
        <w:tc>
          <w:tcPr>
            <w:tcW w:w="1184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trHeight w:val="284"/>
          <w:jc w:val="center"/>
        </w:trPr>
        <w:tc>
          <w:tcPr>
            <w:tcW w:w="2712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 Projects</w:t>
            </w:r>
          </w:p>
        </w:tc>
        <w:tc>
          <w:tcPr>
            <w:tcW w:w="1184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trHeight w:val="284"/>
          <w:jc w:val="center"/>
        </w:trPr>
        <w:tc>
          <w:tcPr>
            <w:tcW w:w="2712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Industry sponsored</w:t>
            </w:r>
          </w:p>
        </w:tc>
        <w:tc>
          <w:tcPr>
            <w:tcW w:w="1184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trHeight w:val="404"/>
          <w:jc w:val="center"/>
        </w:trPr>
        <w:tc>
          <w:tcPr>
            <w:tcW w:w="2712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Projects sponsored by the University/ College</w:t>
            </w:r>
          </w:p>
        </w:tc>
        <w:tc>
          <w:tcPr>
            <w:tcW w:w="1184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trHeight w:val="251"/>
          <w:jc w:val="center"/>
        </w:trPr>
        <w:tc>
          <w:tcPr>
            <w:tcW w:w="2712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Students research projects</w:t>
            </w:r>
          </w:p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B681C">
              <w:rPr>
                <w:rFonts w:ascii="Times New Roman" w:hAnsi="Times New Roman"/>
                <w:i/>
                <w:sz w:val="14"/>
              </w:rPr>
              <w:t>(other than compulsory by the University)</w:t>
            </w:r>
          </w:p>
        </w:tc>
        <w:tc>
          <w:tcPr>
            <w:tcW w:w="1184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trHeight w:val="269"/>
          <w:jc w:val="center"/>
        </w:trPr>
        <w:tc>
          <w:tcPr>
            <w:tcW w:w="2712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Any other(Specify)</w:t>
            </w:r>
          </w:p>
        </w:tc>
        <w:tc>
          <w:tcPr>
            <w:tcW w:w="1184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trHeight w:val="170"/>
          <w:jc w:val="center"/>
        </w:trPr>
        <w:tc>
          <w:tcPr>
            <w:tcW w:w="2712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184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65279" w:rsidRPr="005B681C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  <w:r w:rsidRPr="005530DA">
        <w:rPr>
          <w:rFonts w:ascii="Times New Roman" w:hAnsi="Times New Roman"/>
          <w:noProof/>
          <w:lang w:val="en-US" w:eastAsia="en-US"/>
        </w:rPr>
        <w:pict>
          <v:shape id="_x0000_s1076" type="#_x0000_t202" style="position:absolute;margin-left:393pt;margin-top:7.5pt;width:43.2pt;height:25.85pt;z-index:251711488;mso-position-horizontal-relative:text;mso-position-vertical-relative:text">
            <v:textbox style="mso-next-textbox:#_x0000_s1076">
              <w:txbxContent>
                <w:p w:rsidR="006D411B" w:rsidRDefault="006D411B" w:rsidP="00A65279"/>
              </w:txbxContent>
            </v:textbox>
          </v:shape>
        </w:pic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010A60" w:rsidRDefault="00010A60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010A60" w:rsidRDefault="00010A60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010A60" w:rsidRDefault="00010A60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010A60" w:rsidRDefault="00010A60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60" type="#_x0000_t202" style="position:absolute;margin-left:395.25pt;margin-top:0;width:45.75pt;height:22.4pt;z-index:251899904">
            <v:textbox style="mso-next-textbox:#_x0000_s1260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59" type="#_x0000_t202" style="position:absolute;margin-left:224.25pt;margin-top:0;width:45.75pt;height:22.4pt;z-index:251898880">
            <v:textbox style="mso-next-textbox:#_x0000_s1259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3.7 No. of books published    </w:t>
      </w:r>
      <w:proofErr w:type="spellStart"/>
      <w:r w:rsidR="00A65279" w:rsidRPr="005B681C">
        <w:rPr>
          <w:rFonts w:ascii="Times New Roman" w:hAnsi="Times New Roman"/>
        </w:rPr>
        <w:t>i</w:t>
      </w:r>
      <w:proofErr w:type="spellEnd"/>
      <w:r w:rsidR="00A65279" w:rsidRPr="005B681C">
        <w:rPr>
          <w:rFonts w:ascii="Times New Roman" w:hAnsi="Times New Roman"/>
        </w:rPr>
        <w:t>) With ISBN No.                        Chapters in Edited Books</w:t>
      </w:r>
    </w:p>
    <w:p w:rsidR="00A65279" w:rsidRDefault="005530DA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75" type="#_x0000_t202" style="position:absolute;margin-left:241.5pt;margin-top:19.55pt;width:56.7pt;height:26pt;z-index:251710464">
            <v:textbox style="mso-next-textbox:#_x0000_s1075">
              <w:txbxContent>
                <w:p w:rsidR="006D411B" w:rsidRDefault="006D411B" w:rsidP="00A65279">
                  <w: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                                    </w:t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Pr="005B681C">
        <w:rPr>
          <w:rFonts w:ascii="Times New Roman" w:hAnsi="Times New Roman"/>
        </w:rPr>
        <w:t xml:space="preserve"> ii) Without ISBN No.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3.8 No. of University Departments receiving funds from 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94" type="#_x0000_t202" style="position:absolute;margin-left:414pt;margin-top:20.45pt;width:28.35pt;height:19.7pt;z-index:251832320">
            <v:textbox style="mso-next-textbox:#_x0000_s1194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93" type="#_x0000_t202" style="position:absolute;margin-left:414pt;margin-top:-6.55pt;width:28.35pt;height:19.7pt;z-index:251831296">
            <v:textbox style="mso-next-textbox:#_x0000_s1193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92" type="#_x0000_t202" style="position:absolute;margin-left:170.3pt;margin-top:23.7pt;width:28.35pt;height:19.7pt;z-index:251830272">
            <v:textbox style="mso-next-textbox:#_x0000_s1192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91" type="#_x0000_t202" style="position:absolute;margin-left:259.65pt;margin-top:.75pt;width:28.35pt;height:19.7pt;z-index:251829248">
            <v:textbox style="mso-next-textbox:#_x0000_s1191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037" type="#_x0000_t202" style="position:absolute;margin-left:171.1pt;margin-top:-1.05pt;width:28.35pt;height:19.7pt;z-index:251671552">
            <v:textbox style="mso-next-textbox:#_x0000_s1037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ab/>
        <w:t xml:space="preserve">   UGC-SAP</w: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  <w:t>CAS</w:t>
      </w:r>
      <w:r w:rsidR="00A65279" w:rsidRPr="005B681C">
        <w:rPr>
          <w:rFonts w:ascii="Times New Roman" w:hAnsi="Times New Roman"/>
        </w:rPr>
        <w:tab/>
        <w:t xml:space="preserve">             DST-FIST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 xml:space="preserve">   DPE</w:t>
      </w:r>
      <w:r w:rsidRPr="005B681C">
        <w:rPr>
          <w:rFonts w:ascii="Times New Roman" w:hAnsi="Times New Roman"/>
        </w:rPr>
        <w:tab/>
        <w:t xml:space="preserve"> 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   DBT Scheme/funds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97" type="#_x0000_t202" style="position:absolute;margin-left:412.65pt;margin-top:14.65pt;width:28.35pt;height:19.7pt;z-index:251835392">
            <v:textbox style="mso-next-textbox:#_x0000_s1197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96" type="#_x0000_t202" style="position:absolute;margin-left:261pt;margin-top:14.65pt;width:28.35pt;height:19.7pt;z-index:251834368">
            <v:textbox style="mso-next-textbox:#_x0000_s1196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95" type="#_x0000_t202" style="position:absolute;margin-left:171pt;margin-top:14.65pt;width:28.35pt;height:19.7pt;z-index:251833344">
            <v:textbox style="mso-next-textbox:#_x0000_s1195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>
        <w:rPr>
          <w:rFonts w:ascii="Times New Roman" w:hAnsi="Times New Roman"/>
        </w:rPr>
        <w:br/>
      </w:r>
      <w:r w:rsidR="00A65279" w:rsidRPr="005B681C">
        <w:rPr>
          <w:rFonts w:ascii="Times New Roman" w:hAnsi="Times New Roman"/>
        </w:rPr>
        <w:t xml:space="preserve">3.9 For colleges                  Autonomy                       CPE                         DBT Star Scheme 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00" type="#_x0000_t202" style="position:absolute;margin-left:171pt;margin-top:.6pt;width:28.35pt;height:19.7pt;z-index:251838464">
            <v:textbox style="mso-next-textbox:#_x0000_s1200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99" type="#_x0000_t202" style="position:absolute;margin-left:261pt;margin-top:.6pt;width:28.35pt;height:19.7pt;z-index:251837440">
            <v:textbox style="mso-next-textbox:#_x0000_s1199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98" type="#_x0000_t202" style="position:absolute;margin-left:413.35pt;margin-top:.6pt;width:28.35pt;height:19.7pt;z-index:251836416">
            <v:textbox style="mso-next-textbox:#_x0000_s1198">
              <w:txbxContent>
                <w:p w:rsidR="006D411B" w:rsidRPr="00380A1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                                   INSPIRE                       CE </w:t>
      </w:r>
      <w:r w:rsidR="00A65279" w:rsidRPr="005B681C">
        <w:rPr>
          <w:rFonts w:ascii="Times New Roman" w:hAnsi="Times New Roman"/>
        </w:rPr>
        <w:tab/>
        <w:t xml:space="preserve">             Any Other (specify)</w:t>
      </w:r>
      <w:r w:rsidR="00A65279" w:rsidRPr="005B681C">
        <w:rPr>
          <w:rFonts w:ascii="Times New Roman" w:hAnsi="Times New Roman"/>
        </w:rPr>
        <w:tab/>
        <w:t xml:space="preserve">     </w:t>
      </w: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38" type="#_x0000_t202" style="position:absolute;margin-left:222.6pt;margin-top:20.85pt;width:70.85pt;height:26.35pt;z-index:251672576">
            <v:textbox style="mso-next-textbox:#_x0000_s1038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NIL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3.10 Revenue generated through consultancy </w:t>
      </w:r>
      <w:r w:rsidRPr="005B681C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XSpec="right" w:tblpY="457"/>
        <w:tblW w:w="6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1340"/>
        <w:gridCol w:w="974"/>
        <w:gridCol w:w="766"/>
        <w:gridCol w:w="1145"/>
        <w:gridCol w:w="901"/>
      </w:tblGrid>
      <w:tr w:rsidR="00A65279" w:rsidRPr="005B681C" w:rsidTr="00CD3DCF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Level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901" w:type="dxa"/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A65279" w:rsidRPr="005B681C" w:rsidTr="00CD3DCF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65279" w:rsidRPr="005B681C" w:rsidRDefault="006B5D0A" w:rsidP="006B5D0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A65279" w:rsidRPr="005B681C" w:rsidRDefault="006B5D0A" w:rsidP="006B5D0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65279" w:rsidRPr="005B681C" w:rsidRDefault="006B5D0A" w:rsidP="006B5D0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A65279" w:rsidRPr="005B681C" w:rsidRDefault="006B5D0A" w:rsidP="006B5D0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1" w:type="dxa"/>
          </w:tcPr>
          <w:p w:rsidR="00A65279" w:rsidRPr="005B681C" w:rsidRDefault="006B5D0A" w:rsidP="006B5D0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Sponsoring agencies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65279" w:rsidRPr="005B681C" w:rsidRDefault="006B5D0A" w:rsidP="006B5D0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A65279" w:rsidRPr="005B681C" w:rsidRDefault="006B5D0A" w:rsidP="006B5D0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65279" w:rsidRPr="005B681C" w:rsidRDefault="006B5D0A" w:rsidP="006B5D0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A65279" w:rsidRPr="005B681C" w:rsidRDefault="006B5D0A" w:rsidP="006B5D0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1" w:type="dxa"/>
          </w:tcPr>
          <w:p w:rsidR="00A65279" w:rsidRPr="005B681C" w:rsidRDefault="006B5D0A" w:rsidP="006B5D0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3.11 No. of conferences   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proofErr w:type="gramStart"/>
      <w:r w:rsidRPr="005B681C">
        <w:rPr>
          <w:rFonts w:ascii="Times New Roman" w:hAnsi="Times New Roman"/>
        </w:rPr>
        <w:t>organized</w:t>
      </w:r>
      <w:proofErr w:type="gramEnd"/>
      <w:r w:rsidRPr="005B681C">
        <w:rPr>
          <w:rFonts w:ascii="Times New Roman" w:hAnsi="Times New Roman"/>
        </w:rPr>
        <w:t xml:space="preserve"> by the Institution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01" type="#_x0000_t202" style="position:absolute;margin-left:324pt;margin-top:20.75pt;width:28.35pt;height:19.7pt;z-index:251839488">
            <v:textbox style="mso-next-textbox:#_x0000_s1201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04" type="#_x0000_t202" style="position:absolute;margin-left:423pt;margin-top:23.2pt;width:28.35pt;height:19.7pt;z-index:251842560">
            <v:textbox style="mso-next-textbox:#_x0000_s1204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03" type="#_x0000_t202" style="position:absolute;margin-left:315pt;margin-top:23.2pt;width:28.35pt;height:19.7pt;z-index:251841536">
            <v:textbox style="mso-next-textbox:#_x0000_s1203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02" type="#_x0000_t202" style="position:absolute;margin-left:234pt;margin-top:23.2pt;width:28.35pt;height:19.7pt;z-index:251840512">
            <v:textbox style="mso-next-textbox:#_x0000_s1202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3.12 No. of faculty served as experts, chairpersons or resource persons</w: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05" type="#_x0000_t202" style="position:absolute;margin-left:234pt;margin-top:23.15pt;width:28.35pt;height:19.7pt;z-index:251843584">
            <v:textbox style="mso-next-textbox:#_x0000_s1205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3.13 No. of collaborations</w:t>
      </w:r>
      <w:r w:rsidR="00A65279" w:rsidRPr="005B681C">
        <w:rPr>
          <w:rFonts w:ascii="Times New Roman" w:hAnsi="Times New Roman"/>
        </w:rPr>
        <w:tab/>
        <w:t xml:space="preserve"> International               National                      Any other</w:t>
      </w:r>
      <w:r w:rsidR="00A65279">
        <w:rPr>
          <w:rFonts w:ascii="Times New Roman" w:hAnsi="Times New Roman"/>
        </w:rPr>
        <w:t xml:space="preserve">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3.14 No. of linkages created during this year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07" type="#_x0000_t202" style="position:absolute;margin-left:378pt;margin-top:21.55pt;width:54pt;height:19.7pt;z-index:251845632">
            <v:textbox style="mso-next-textbox:#_x0000_s1207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06" type="#_x0000_t202" style="position:absolute;margin-left:117pt;margin-top:23.25pt;width:64.55pt;height:19.7pt;z-index:251844608">
            <v:textbox style="mso-next-textbox:#_x0000_s1206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3.15 Total budget for research for current year in </w:t>
      </w:r>
      <w:proofErr w:type="spellStart"/>
      <w:proofErr w:type="gramStart"/>
      <w:r w:rsidR="00A65279" w:rsidRPr="005B681C">
        <w:rPr>
          <w:rFonts w:ascii="Times New Roman" w:hAnsi="Times New Roman"/>
        </w:rPr>
        <w:t>lakhs</w:t>
      </w:r>
      <w:proofErr w:type="spellEnd"/>
      <w:r w:rsidR="00A65279" w:rsidRPr="005B681C">
        <w:rPr>
          <w:rFonts w:ascii="Times New Roman" w:hAnsi="Times New Roman"/>
        </w:rPr>
        <w:t xml:space="preserve"> :</w:t>
      </w:r>
      <w:proofErr w:type="gramEnd"/>
      <w:r w:rsidR="00A65279" w:rsidRPr="005B681C">
        <w:rPr>
          <w:rFonts w:ascii="Times New Roman" w:hAnsi="Times New Roman"/>
        </w:rPr>
        <w:t xml:space="preserve"> 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B681C">
        <w:rPr>
          <w:rFonts w:ascii="Times New Roman" w:hAnsi="Times New Roman"/>
        </w:rPr>
        <w:t xml:space="preserve">From </w:t>
      </w:r>
      <w:proofErr w:type="gramStart"/>
      <w:r w:rsidRPr="005B681C">
        <w:rPr>
          <w:rFonts w:ascii="Times New Roman" w:hAnsi="Times New Roman"/>
        </w:rPr>
        <w:t>Funding</w:t>
      </w:r>
      <w:proofErr w:type="gramEnd"/>
      <w:r w:rsidRPr="005B681C">
        <w:rPr>
          <w:rFonts w:ascii="Times New Roman" w:hAnsi="Times New Roman"/>
        </w:rPr>
        <w:t xml:space="preserve"> agency                   </w:t>
      </w:r>
      <w:r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 xml:space="preserve">From Management of University/College                 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                            </w:t>
      </w: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08" type="#_x0000_t202" style="position:absolute;margin-left:115.45pt;margin-top:1.15pt;width:64.55pt;height:19.7pt;z-index:251846656">
            <v:textbox style="mso-next-textbox:#_x0000_s1208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>
        <w:rPr>
          <w:rFonts w:ascii="Times New Roman" w:hAnsi="Times New Roman"/>
        </w:rPr>
        <w:t xml:space="preserve">     </w:t>
      </w:r>
      <w:r w:rsidR="00A65279" w:rsidRPr="005B681C">
        <w:rPr>
          <w:rFonts w:ascii="Times New Roman" w:hAnsi="Times New Roman"/>
        </w:rPr>
        <w:t>Total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5113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93"/>
        <w:gridCol w:w="2126"/>
      </w:tblGrid>
      <w:tr w:rsidR="00A65279" w:rsidRPr="005B681C" w:rsidTr="00CD3DCF">
        <w:trPr>
          <w:trHeight w:val="196"/>
        </w:trPr>
        <w:tc>
          <w:tcPr>
            <w:tcW w:w="1809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Type of Patent</w:t>
            </w:r>
          </w:p>
        </w:tc>
        <w:tc>
          <w:tcPr>
            <w:tcW w:w="993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Number</w:t>
            </w:r>
          </w:p>
        </w:tc>
      </w:tr>
      <w:tr w:rsidR="00A65279" w:rsidRPr="005B681C" w:rsidTr="00CD3DCF">
        <w:trPr>
          <w:trHeight w:val="196"/>
        </w:trPr>
        <w:tc>
          <w:tcPr>
            <w:tcW w:w="1809" w:type="dxa"/>
            <w:vMerge w:val="restart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National</w:t>
            </w:r>
          </w:p>
        </w:tc>
        <w:tc>
          <w:tcPr>
            <w:tcW w:w="993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5279" w:rsidRPr="005B681C" w:rsidTr="00CD3DCF">
        <w:trPr>
          <w:trHeight w:val="196"/>
        </w:trPr>
        <w:tc>
          <w:tcPr>
            <w:tcW w:w="1809" w:type="dxa"/>
            <w:vMerge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5279" w:rsidRPr="005B681C" w:rsidTr="00CD3DCF">
        <w:trPr>
          <w:trHeight w:val="196"/>
        </w:trPr>
        <w:tc>
          <w:tcPr>
            <w:tcW w:w="1809" w:type="dxa"/>
            <w:vMerge w:val="restart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993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5279" w:rsidRPr="005B681C" w:rsidTr="00CD3DCF">
        <w:trPr>
          <w:trHeight w:val="196"/>
        </w:trPr>
        <w:tc>
          <w:tcPr>
            <w:tcW w:w="1809" w:type="dxa"/>
            <w:vMerge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5279" w:rsidRPr="005B681C" w:rsidTr="00CD3DCF">
        <w:trPr>
          <w:trHeight w:val="196"/>
        </w:trPr>
        <w:tc>
          <w:tcPr>
            <w:tcW w:w="1809" w:type="dxa"/>
            <w:vMerge w:val="restart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Commercialised</w:t>
            </w:r>
          </w:p>
        </w:tc>
        <w:tc>
          <w:tcPr>
            <w:tcW w:w="993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5279" w:rsidRPr="005B681C" w:rsidTr="00CD3DCF">
        <w:trPr>
          <w:trHeight w:val="196"/>
        </w:trPr>
        <w:tc>
          <w:tcPr>
            <w:tcW w:w="1809" w:type="dxa"/>
            <w:vMerge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3.16 No. of patents received this year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3.17 No. of research awards/ recognitions    received by faculty and research fellows</w:t>
      </w:r>
    </w:p>
    <w:tbl>
      <w:tblPr>
        <w:tblpPr w:leftFromText="180" w:rightFromText="180" w:vertAnchor="text" w:horzAnchor="page" w:tblpX="2128" w:tblpY="570"/>
        <w:tblW w:w="6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340"/>
        <w:gridCol w:w="974"/>
        <w:gridCol w:w="656"/>
        <w:gridCol w:w="1145"/>
        <w:gridCol w:w="583"/>
        <w:gridCol w:w="901"/>
      </w:tblGrid>
      <w:tr w:rsidR="00A65279" w:rsidRPr="005B681C" w:rsidTr="00CD3DCF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A65279" w:rsidRPr="005B681C" w:rsidTr="00CD3DCF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A65279" w:rsidRPr="005B681C" w:rsidRDefault="00A65279" w:rsidP="00CD3DC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Of the institute in the year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09" type="#_x0000_t202" style="position:absolute;margin-left:207pt;margin-top:0;width:28.35pt;height:19.7pt;z-index:251847680">
            <v:textbox style="mso-next-textbox:#_x0000_s1209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3.18</w:t>
      </w:r>
      <w:r w:rsidR="00A65279">
        <w:rPr>
          <w:rFonts w:ascii="Times New Roman" w:hAnsi="Times New Roman"/>
        </w:rPr>
        <w:t xml:space="preserve"> </w:t>
      </w:r>
      <w:r w:rsidR="00A65279" w:rsidRPr="005B681C">
        <w:rPr>
          <w:rFonts w:ascii="Times New Roman" w:hAnsi="Times New Roman"/>
        </w:rPr>
        <w:t>No. of faculty from the Institution</w: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proofErr w:type="gramStart"/>
      <w:r w:rsidRPr="005B681C">
        <w:rPr>
          <w:rFonts w:ascii="Times New Roman" w:hAnsi="Times New Roman"/>
        </w:rPr>
        <w:t>who</w:t>
      </w:r>
      <w:proofErr w:type="gramEnd"/>
      <w:r w:rsidRPr="005B681C">
        <w:rPr>
          <w:rFonts w:ascii="Times New Roman" w:hAnsi="Times New Roman"/>
        </w:rPr>
        <w:t xml:space="preserve"> are Ph. D. Guides  </w:t>
      </w: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center" w:pos="4666"/>
        </w:tabs>
        <w:spacing w:after="0" w:line="24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10" type="#_x0000_t202" style="position:absolute;margin-left:207pt;margin-top:0;width:28.35pt;height:19.7pt;z-index:251848704">
            <v:textbox style="mso-next-textbox:#_x0000_s1210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</w:t>
      </w:r>
      <w:proofErr w:type="gramStart"/>
      <w:r w:rsidR="00A65279" w:rsidRPr="005B681C">
        <w:rPr>
          <w:rFonts w:ascii="Times New Roman" w:hAnsi="Times New Roman"/>
        </w:rPr>
        <w:t>and</w:t>
      </w:r>
      <w:proofErr w:type="gramEnd"/>
      <w:r w:rsidR="00A65279" w:rsidRPr="005B681C">
        <w:rPr>
          <w:rFonts w:ascii="Times New Roman" w:hAnsi="Times New Roman"/>
        </w:rPr>
        <w:t xml:space="preserve"> students registered under them</w:t>
      </w:r>
      <w:r w:rsidR="00A65279" w:rsidRPr="005B681C">
        <w:rPr>
          <w:rFonts w:ascii="Times New Roman" w:hAnsi="Times New Roman"/>
        </w:rPr>
        <w:tab/>
      </w:r>
      <w:r w:rsidR="00A65279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11" type="#_x0000_t202" style="position:absolute;margin-left:295.65pt;margin-top:-.2pt;width:28.35pt;height:19.7pt;z-index:251849728">
            <v:textbox style="mso-next-textbox:#_x0000_s1211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3.19 No. of Ph.D. awarded by faculty from the Institution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</w:p>
    <w:p w:rsidR="00A65279" w:rsidRPr="005B681C" w:rsidRDefault="00A65279" w:rsidP="00A6527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4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13" type="#_x0000_t202" style="position:absolute;margin-left:179.35pt;margin-top:21.85pt;width:28.35pt;height:19.7pt;z-index:251851776">
            <v:textbox style="mso-next-textbox:#_x0000_s1213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12" type="#_x0000_t202" style="position:absolute;margin-left:88.65pt;margin-top:21.05pt;width:28.35pt;height:19.7pt;z-index:251850752">
            <v:textbox style="mso-next-textbox:#_x0000_s1212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3.20 No. of Research scholars receiving the Fellowships (Newly enrolled + existing ones)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15" type="#_x0000_t202" style="position:absolute;margin-left:6in;margin-top:-.1pt;width:28.35pt;height:19.7pt;z-index:251853824">
            <v:textbox style="mso-next-textbox:#_x0000_s1215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14" type="#_x0000_t202" style="position:absolute;margin-left:295.65pt;margin-top:-.1pt;width:28.35pt;height:19.7pt;z-index:251852800">
            <v:textbox style="mso-next-textbox:#_x0000_s1214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             JRF</w:t>
      </w:r>
      <w:r w:rsidR="00A65279" w:rsidRPr="005B681C">
        <w:rPr>
          <w:rFonts w:ascii="Times New Roman" w:hAnsi="Times New Roman"/>
        </w:rPr>
        <w:tab/>
        <w:t xml:space="preserve">            SRF</w:t>
      </w:r>
      <w:r w:rsidR="00A65279" w:rsidRPr="005B681C">
        <w:rPr>
          <w:rFonts w:ascii="Times New Roman" w:hAnsi="Times New Roman"/>
        </w:rPr>
        <w:tab/>
        <w:t xml:space="preserve">                   Project Fellows                  Any other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18" type="#_x0000_t202" style="position:absolute;margin-left:6in;margin-top:22.8pt;width:28.35pt;height:19.7pt;z-index:251856896">
            <v:textbox style="mso-next-textbox:#_x0000_s1218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16" type="#_x0000_t202" style="position:absolute;margin-left:306pt;margin-top:22.8pt;width:28.35pt;height:19.7pt;z-index:251854848">
            <v:textbox style="mso-next-textbox:#_x0000_s1216">
              <w:txbxContent>
                <w:p w:rsidR="006D411B" w:rsidRPr="00A676A2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3.21 No. of students Participated in NSS events:  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University level                  State level </w:t>
      </w: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19" type="#_x0000_t202" style="position:absolute;margin-left:6in;margin-top:2.45pt;width:28.35pt;height:19.7pt;z-index:251857920">
            <v:textbox style="mso-next-textbox:#_x0000_s1219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17" type="#_x0000_t202" style="position:absolute;margin-left:306pt;margin-top:.75pt;width:28.35pt;height:19.7pt;z-index:251855872">
            <v:textbox style="mso-next-textbox:#_x0000_s1217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A65279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>National level                     International level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21" type="#_x0000_t202" style="position:absolute;margin-left:6in;margin-top:23.65pt;width:28.35pt;height:19.7pt;z-index:251859968">
            <v:textbox style="mso-next-textbox:#_x0000_s1221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20" type="#_x0000_t202" style="position:absolute;margin-left:306pt;margin-top:23.65pt;width:28.35pt;height:19.7pt;z-index:251858944">
            <v:textbox style="mso-next-textbox:#_x0000_s1220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3.22 No.  </w:t>
      </w:r>
      <w:proofErr w:type="gramStart"/>
      <w:r w:rsidR="00A65279" w:rsidRPr="005B681C">
        <w:rPr>
          <w:rFonts w:ascii="Times New Roman" w:hAnsi="Times New Roman"/>
        </w:rPr>
        <w:t>of</w:t>
      </w:r>
      <w:proofErr w:type="gramEnd"/>
      <w:r w:rsidR="00A65279" w:rsidRPr="005B681C">
        <w:rPr>
          <w:rFonts w:ascii="Times New Roman" w:hAnsi="Times New Roman"/>
        </w:rPr>
        <w:t xml:space="preserve"> students participated in NCC events: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 University level                  State level </w:t>
      </w:r>
      <w:r>
        <w:rPr>
          <w:rFonts w:ascii="Times New Roman" w:hAnsi="Times New Roman"/>
        </w:rPr>
        <w:t xml:space="preserve">              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23" type="#_x0000_t202" style="position:absolute;margin-left:6in;margin-top:1.55pt;width:28.35pt;height:19.7pt;z-index:251862016">
            <v:textbox style="mso-next-textbox:#_x0000_s1223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22" type="#_x0000_t202" style="position:absolute;margin-left:306pt;margin-top:3.25pt;width:28.35pt;height:19.7pt;z-index:251860992">
            <v:textbox style="mso-next-textbox:#_x0000_s1222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                                                                       </w:t>
      </w:r>
      <w:r w:rsidR="00A65279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 xml:space="preserve"> National level                     International level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25" type="#_x0000_t202" style="position:absolute;margin-left:6in;margin-top:24.45pt;width:28.35pt;height:19.7pt;z-index:251864064">
            <v:textbox style="mso-next-textbox:#_x0000_s1225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3.23 No.  </w:t>
      </w:r>
      <w:proofErr w:type="gramStart"/>
      <w:r w:rsidR="00A65279" w:rsidRPr="005B681C">
        <w:rPr>
          <w:rFonts w:ascii="Times New Roman" w:hAnsi="Times New Roman"/>
        </w:rPr>
        <w:t>of</w:t>
      </w:r>
      <w:proofErr w:type="gramEnd"/>
      <w:r w:rsidR="00A65279" w:rsidRPr="005B681C">
        <w:rPr>
          <w:rFonts w:ascii="Times New Roman" w:hAnsi="Times New Roman"/>
        </w:rPr>
        <w:t xml:space="preserve"> Awards won in NSS:                           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24" type="#_x0000_t202" style="position:absolute;margin-left:306pt;margin-top:1.6pt;width:28.35pt;height:19.7pt;z-index:251863040">
            <v:textbox style="mso-next-textbox:#_x0000_s1224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>
        <w:rPr>
          <w:rFonts w:ascii="Times New Roman" w:hAnsi="Times New Roman"/>
        </w:rPr>
        <w:tab/>
      </w:r>
      <w:r w:rsidR="00A65279">
        <w:rPr>
          <w:rFonts w:ascii="Times New Roman" w:hAnsi="Times New Roman"/>
        </w:rPr>
        <w:tab/>
      </w:r>
      <w:r w:rsidR="00A65279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 xml:space="preserve">University level                  State level 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26" type="#_x0000_t202" style="position:absolute;margin-left:6in;margin-top:2.35pt;width:28.35pt;height:19.7pt;z-index:251865088">
            <v:textbox style="mso-next-textbox:#_x0000_s1226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27" type="#_x0000_t202" style="position:absolute;margin-left:306pt;margin-top:2.35pt;width:28.35pt;height:19.7pt;z-index:251866112">
            <v:textbox style="mso-next-textbox:#_x0000_s1227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A65279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>National level                     International level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3.24 No.  </w:t>
      </w:r>
      <w:proofErr w:type="gramStart"/>
      <w:r w:rsidRPr="005B681C">
        <w:rPr>
          <w:rFonts w:ascii="Times New Roman" w:hAnsi="Times New Roman"/>
        </w:rPr>
        <w:t>of</w:t>
      </w:r>
      <w:proofErr w:type="gramEnd"/>
      <w:r w:rsidRPr="005B681C">
        <w:rPr>
          <w:rFonts w:ascii="Times New Roman" w:hAnsi="Times New Roman"/>
        </w:rPr>
        <w:t xml:space="preserve"> Awards won in NCC:                          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29" type="#_x0000_t202" style="position:absolute;margin-left:6in;margin-top:.7pt;width:28.35pt;height:19.7pt;z-index:251868160">
            <v:textbox style="mso-next-textbox:#_x0000_s1229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28" type="#_x0000_t202" style="position:absolute;margin-left:304.65pt;margin-top:.7pt;width:28.35pt;height:19.7pt;z-index:251867136">
            <v:textbox style="mso-next-textbox:#_x0000_s1228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>
        <w:rPr>
          <w:rFonts w:ascii="Times New Roman" w:hAnsi="Times New Roman"/>
        </w:rPr>
        <w:tab/>
      </w:r>
      <w:r w:rsidR="00A65279">
        <w:rPr>
          <w:rFonts w:ascii="Times New Roman" w:hAnsi="Times New Roman"/>
        </w:rPr>
        <w:tab/>
      </w:r>
      <w:r w:rsidR="00A65279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 xml:space="preserve">University level                  State level 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31" type="#_x0000_t202" style="position:absolute;margin-left:6in;margin-top:4.85pt;width:28.35pt;height:19.7pt;z-index:251870208">
            <v:textbox style="mso-next-textbox:#_x0000_s1231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30" type="#_x0000_t202" style="position:absolute;margin-left:306pt;margin-top:3.15pt;width:28.35pt;height:19.7pt;z-index:251869184">
            <v:textbox style="mso-next-textbox:#_x0000_s1230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A65279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>National level                     International level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33" type="#_x0000_t202" style="position:absolute;margin-left:252pt;margin-top:21.55pt;width:28.35pt;height:19.7pt;z-index:251872256">
            <v:textbox style="mso-next-textbox:#_x0000_s1233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32" type="#_x0000_t202" style="position:absolute;margin-left:125.35pt;margin-top:21.4pt;width:28.35pt;height:19.7pt;z-index:251871232">
            <v:textbox style="mso-next-textbox:#_x0000_s1232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3.25 No. of Extension activities organized 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36" type="#_x0000_t202" style="position:absolute;margin-left:378pt;margin-top:21.25pt;width:28.35pt;height:19.7pt;z-index:251875328">
            <v:textbox style="mso-next-textbox:#_x0000_s1236">
              <w:txbxContent>
                <w:p w:rsidR="006D411B" w:rsidRDefault="006D411B" w:rsidP="00A65279"/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35" type="#_x0000_t202" style="position:absolute;margin-left:252pt;margin-top:21.25pt;width:28.35pt;height:19.7pt;z-index:251874304">
            <v:textbox style="mso-next-textbox:#_x0000_s1235">
              <w:txbxContent>
                <w:p w:rsidR="006D411B" w:rsidRPr="00A676A2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34" type="#_x0000_t202" style="position:absolute;margin-left:124.65pt;margin-top:21.25pt;width:28.35pt;height:19.7pt;z-index:251873280">
            <v:textbox style="mso-next-textbox:#_x0000_s1234">
              <w:txbxContent>
                <w:p w:rsidR="006D411B" w:rsidRPr="00084F9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      University forum                      College forum   </w:t>
      </w:r>
      <w:r w:rsidR="00A65279" w:rsidRPr="005B681C">
        <w:rPr>
          <w:rFonts w:ascii="Times New Roman" w:hAnsi="Times New Roman"/>
        </w:rPr>
        <w:tab/>
      </w:r>
      <w:r w:rsidR="00A65279"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NCC                                          NSS                                             Any other   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3.26 Major Activities during the year in the sphere of extension activities and Institutional Social Responsibility </w:t>
      </w:r>
    </w:p>
    <w:p w:rsidR="00A65279" w:rsidRPr="005B681C" w:rsidRDefault="006B5D0A" w:rsidP="00A65279">
      <w:pPr>
        <w:numPr>
          <w:ilvl w:val="0"/>
          <w:numId w:val="17"/>
        </w:num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Nothing in particular</w: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6B5D0A" w:rsidRPr="005B681C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A65279" w:rsidRPr="005B681C" w:rsidRDefault="00A65279" w:rsidP="006B5D0A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b/>
          <w:sz w:val="28"/>
        </w:rPr>
      </w:pPr>
      <w:r w:rsidRPr="005B681C">
        <w:rPr>
          <w:rFonts w:ascii="Gill Sans MT" w:hAnsi="Gill Sans MT"/>
          <w:b/>
          <w:sz w:val="28"/>
        </w:rPr>
        <w:t>Criterion – IV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4"/>
        </w:rPr>
      </w:pPr>
      <w:r w:rsidRPr="005B681C">
        <w:rPr>
          <w:rFonts w:ascii="Gill Sans MT" w:hAnsi="Gill Sans MT"/>
          <w:b/>
          <w:sz w:val="28"/>
          <w:szCs w:val="24"/>
        </w:rPr>
        <w:t>4. Infrastructure and Learning Resources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4.1 Details of increase in infrastructure facilities:</w:t>
      </w:r>
    </w:p>
    <w:tbl>
      <w:tblPr>
        <w:tblW w:w="92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9"/>
        <w:gridCol w:w="1094"/>
        <w:gridCol w:w="1562"/>
        <w:gridCol w:w="1205"/>
        <w:gridCol w:w="1268"/>
      </w:tblGrid>
      <w:tr w:rsidR="00A65279" w:rsidRPr="005B681C" w:rsidTr="00CD3DCF">
        <w:trPr>
          <w:trHeight w:val="544"/>
        </w:trPr>
        <w:tc>
          <w:tcPr>
            <w:tcW w:w="4274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Facilities</w:t>
            </w:r>
          </w:p>
        </w:tc>
        <w:tc>
          <w:tcPr>
            <w:tcW w:w="1099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573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created</w:t>
            </w:r>
          </w:p>
        </w:tc>
        <w:tc>
          <w:tcPr>
            <w:tcW w:w="1219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Source of Fund</w:t>
            </w:r>
          </w:p>
        </w:tc>
        <w:tc>
          <w:tcPr>
            <w:tcW w:w="1133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A65279" w:rsidRPr="005B681C" w:rsidTr="00CD3DCF">
        <w:trPr>
          <w:trHeight w:val="367"/>
        </w:trPr>
        <w:tc>
          <w:tcPr>
            <w:tcW w:w="4274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</w:rPr>
              <w:t>Campus area</w:t>
            </w:r>
          </w:p>
        </w:tc>
        <w:tc>
          <w:tcPr>
            <w:tcW w:w="1099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 3K</w:t>
            </w:r>
          </w:p>
        </w:tc>
        <w:tc>
          <w:tcPr>
            <w:tcW w:w="1573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2B3K</w:t>
            </w:r>
          </w:p>
        </w:tc>
      </w:tr>
      <w:tr w:rsidR="00A65279" w:rsidRPr="005B681C" w:rsidTr="00CD3DCF">
        <w:trPr>
          <w:trHeight w:val="272"/>
        </w:trPr>
        <w:tc>
          <w:tcPr>
            <w:tcW w:w="4274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Class rooms</w:t>
            </w:r>
          </w:p>
        </w:tc>
        <w:tc>
          <w:tcPr>
            <w:tcW w:w="1099" w:type="dxa"/>
          </w:tcPr>
          <w:p w:rsidR="00A65279" w:rsidRPr="005B681C" w:rsidRDefault="00A65279" w:rsidP="00CD3DCF">
            <w:pPr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73" w:type="dxa"/>
          </w:tcPr>
          <w:p w:rsidR="00A65279" w:rsidRPr="005B681C" w:rsidRDefault="00A65279" w:rsidP="00CD3DC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</w:tcPr>
          <w:p w:rsidR="00A65279" w:rsidRPr="005B681C" w:rsidRDefault="00A65279" w:rsidP="00CD3D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A65279" w:rsidRPr="005B681C" w:rsidRDefault="00A65279" w:rsidP="00CD3DCF">
            <w:pPr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A65279" w:rsidRPr="005B681C" w:rsidTr="00CD3DCF">
        <w:trPr>
          <w:trHeight w:val="277"/>
        </w:trPr>
        <w:tc>
          <w:tcPr>
            <w:tcW w:w="4274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Laboratories</w:t>
            </w:r>
          </w:p>
        </w:tc>
        <w:tc>
          <w:tcPr>
            <w:tcW w:w="1099" w:type="dxa"/>
          </w:tcPr>
          <w:p w:rsidR="00A65279" w:rsidRPr="005B681C" w:rsidRDefault="00A65279" w:rsidP="00CD3DCF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3" w:type="dxa"/>
          </w:tcPr>
          <w:p w:rsidR="00A65279" w:rsidRPr="005B681C" w:rsidRDefault="00A65279" w:rsidP="00CD3DC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</w:tcPr>
          <w:p w:rsidR="00A65279" w:rsidRPr="005B681C" w:rsidRDefault="00A65279" w:rsidP="00CD3D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A65279" w:rsidRPr="005B681C" w:rsidRDefault="00A65279" w:rsidP="00CD3DCF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5279" w:rsidRPr="005B681C" w:rsidTr="00CD3DCF">
        <w:trPr>
          <w:trHeight w:val="139"/>
        </w:trPr>
        <w:tc>
          <w:tcPr>
            <w:tcW w:w="4274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Seminar Halls</w:t>
            </w:r>
          </w:p>
        </w:tc>
        <w:tc>
          <w:tcPr>
            <w:tcW w:w="1099" w:type="dxa"/>
          </w:tcPr>
          <w:p w:rsidR="00A65279" w:rsidRPr="005B681C" w:rsidRDefault="00A65279" w:rsidP="00CD3DCF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3" w:type="dxa"/>
          </w:tcPr>
          <w:p w:rsidR="00A65279" w:rsidRPr="005B681C" w:rsidRDefault="00A65279" w:rsidP="00CD3DC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</w:tcPr>
          <w:p w:rsidR="00A65279" w:rsidRPr="005B681C" w:rsidRDefault="00A65279" w:rsidP="00CD3D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A65279" w:rsidRPr="005B681C" w:rsidRDefault="00A65279" w:rsidP="00CD3DCF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5279" w:rsidRPr="005B681C" w:rsidTr="00CD3DCF">
        <w:trPr>
          <w:trHeight w:val="359"/>
        </w:trPr>
        <w:tc>
          <w:tcPr>
            <w:tcW w:w="4274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 xml:space="preserve">No. of important equipments purchased (≥ 1-0 </w:t>
            </w:r>
            <w:proofErr w:type="spellStart"/>
            <w:r w:rsidRPr="005B681C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  <w:proofErr w:type="gramStart"/>
            <w:r w:rsidRPr="005B681C">
              <w:rPr>
                <w:rFonts w:ascii="Times New Roman" w:hAnsi="Times New Roman"/>
                <w:sz w:val="24"/>
                <w:szCs w:val="24"/>
              </w:rPr>
              <w:t>)  during</w:t>
            </w:r>
            <w:proofErr w:type="gramEnd"/>
            <w:r w:rsidRPr="005B681C">
              <w:rPr>
                <w:rFonts w:ascii="Times New Roman" w:hAnsi="Times New Roman"/>
                <w:sz w:val="24"/>
                <w:szCs w:val="24"/>
              </w:rPr>
              <w:t xml:space="preserve"> the current year.</w:t>
            </w:r>
          </w:p>
        </w:tc>
        <w:tc>
          <w:tcPr>
            <w:tcW w:w="1099" w:type="dxa"/>
          </w:tcPr>
          <w:p w:rsidR="00A65279" w:rsidRPr="005B681C" w:rsidRDefault="007721B8" w:rsidP="00CD3DC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3" w:type="dxa"/>
          </w:tcPr>
          <w:p w:rsidR="00A65279" w:rsidRPr="005B681C" w:rsidRDefault="007721B8" w:rsidP="00CD3DCF">
            <w:pPr>
              <w:jc w:val="center"/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</w:tcPr>
          <w:p w:rsidR="00A65279" w:rsidRPr="005B681C" w:rsidRDefault="007721B8" w:rsidP="00CD3D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UGC</w:t>
            </w:r>
          </w:p>
        </w:tc>
        <w:tc>
          <w:tcPr>
            <w:tcW w:w="1133" w:type="dxa"/>
          </w:tcPr>
          <w:p w:rsidR="00A65279" w:rsidRPr="005B681C" w:rsidRDefault="007721B8" w:rsidP="00CD3DCF">
            <w:pPr>
              <w:jc w:val="center"/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A65279" w:rsidRPr="005B681C" w:rsidTr="00CD3DCF">
        <w:trPr>
          <w:trHeight w:val="588"/>
        </w:trPr>
        <w:tc>
          <w:tcPr>
            <w:tcW w:w="4274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 xml:space="preserve">Value of the equipment purchased during the year (Rs. in </w:t>
            </w:r>
            <w:proofErr w:type="spellStart"/>
            <w:r w:rsidRPr="005B681C">
              <w:rPr>
                <w:rFonts w:ascii="Times New Roman" w:hAnsi="Times New Roman"/>
                <w:sz w:val="24"/>
                <w:szCs w:val="24"/>
              </w:rPr>
              <w:t>Lakhs</w:t>
            </w:r>
            <w:proofErr w:type="spellEnd"/>
            <w:r w:rsidRPr="005B68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A65279" w:rsidRPr="005B681C" w:rsidRDefault="007721B8" w:rsidP="00CD3DC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3" w:type="dxa"/>
          </w:tcPr>
          <w:p w:rsidR="00A65279" w:rsidRPr="005B681C" w:rsidRDefault="007721B8" w:rsidP="00780EDE">
            <w:pPr>
              <w:jc w:val="center"/>
            </w:pPr>
            <w:r>
              <w:rPr>
                <w:rFonts w:ascii="Times New Roman" w:hAnsi="Times New Roman"/>
              </w:rPr>
              <w:t>R</w:t>
            </w:r>
            <w:r w:rsidR="00780ED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.1.26</w:t>
            </w:r>
            <w:r w:rsidR="00780EDE">
              <w:rPr>
                <w:rFonts w:ascii="Times New Roman" w:hAnsi="Times New Roman"/>
              </w:rPr>
              <w:t>lakh</w:t>
            </w:r>
          </w:p>
        </w:tc>
        <w:tc>
          <w:tcPr>
            <w:tcW w:w="1219" w:type="dxa"/>
          </w:tcPr>
          <w:p w:rsidR="00A65279" w:rsidRPr="005B681C" w:rsidRDefault="007721B8" w:rsidP="00CD3D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UGC</w:t>
            </w:r>
          </w:p>
        </w:tc>
        <w:tc>
          <w:tcPr>
            <w:tcW w:w="1133" w:type="dxa"/>
          </w:tcPr>
          <w:p w:rsidR="00A65279" w:rsidRPr="005B681C" w:rsidRDefault="00780EDE" w:rsidP="00CD3DCF">
            <w:pPr>
              <w:jc w:val="center"/>
            </w:pPr>
            <w:r>
              <w:rPr>
                <w:rFonts w:ascii="Times New Roman" w:hAnsi="Times New Roman"/>
              </w:rPr>
              <w:t>Rs.1.26lakh</w:t>
            </w:r>
          </w:p>
        </w:tc>
      </w:tr>
      <w:tr w:rsidR="00A65279" w:rsidRPr="005B681C" w:rsidTr="00CD3DCF">
        <w:trPr>
          <w:trHeight w:val="278"/>
        </w:trPr>
        <w:tc>
          <w:tcPr>
            <w:tcW w:w="4274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099" w:type="dxa"/>
          </w:tcPr>
          <w:p w:rsidR="00A65279" w:rsidRPr="005B681C" w:rsidRDefault="005530DA" w:rsidP="00CD3DCF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A65279" w:rsidRPr="005B681C" w:rsidRDefault="005530DA" w:rsidP="00CD3DCF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A65279" w:rsidRPr="005B681C" w:rsidRDefault="00A65279" w:rsidP="00CD3D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A65279" w:rsidRPr="005B681C" w:rsidRDefault="005530DA" w:rsidP="00CD3DCF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="00A6527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4.2 Computerization of administration and library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50" type="#_x0000_t202" style="position:absolute;margin-left:36pt;margin-top:7.85pt;width:283.45pt;height:52.05pt;z-index:251684864">
            <v:textbox style="mso-next-textbox:#_x0000_s1050">
              <w:txbxContent>
                <w:p w:rsidR="006D411B" w:rsidRPr="005B681C" w:rsidRDefault="006D411B" w:rsidP="006B5D0A">
                  <w:pPr>
                    <w:numPr>
                      <w:ilvl w:val="0"/>
                      <w:numId w:val="17"/>
                    </w:num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Pr="006B5D0A" w:rsidRDefault="006D411B" w:rsidP="006B5D0A"/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4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4.3   Library services:</w:t>
      </w:r>
    </w:p>
    <w:tbl>
      <w:tblPr>
        <w:tblW w:w="8820" w:type="dxa"/>
        <w:tblInd w:w="828" w:type="dxa"/>
        <w:tblLayout w:type="fixed"/>
        <w:tblLook w:val="0000"/>
      </w:tblPr>
      <w:tblGrid>
        <w:gridCol w:w="2160"/>
        <w:gridCol w:w="1080"/>
        <w:gridCol w:w="1080"/>
        <w:gridCol w:w="1080"/>
        <w:gridCol w:w="1080"/>
        <w:gridCol w:w="1170"/>
        <w:gridCol w:w="1170"/>
      </w:tblGrid>
      <w:tr w:rsidR="00A65279" w:rsidRPr="005B681C" w:rsidTr="00CD3DCF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added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A65279" w:rsidRPr="005B681C" w:rsidTr="00CD3DCF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</w:tr>
      <w:tr w:rsidR="00A65279" w:rsidRPr="005B681C" w:rsidTr="00CD3DC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Text 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F55D5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31750</w:t>
            </w:r>
            <w:r w:rsidR="003F51EF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9B72B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1937110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9F3397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A83286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9B72B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0F55D5" w:rsidP="00A8328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A83286">
              <w:rPr>
                <w:rFonts w:ascii="Times New Roman" w:hAnsi="Times New Roman"/>
              </w:rPr>
              <w:t>8</w:t>
            </w:r>
            <w:r w:rsidR="009F3397">
              <w:rPr>
                <w:rFonts w:ascii="Times New Roman" w:hAnsi="Times New Roman"/>
              </w:rPr>
              <w:t>4</w:t>
            </w:r>
            <w:r w:rsidR="005C3CB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9B72B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2159019</w:t>
            </w:r>
          </w:p>
        </w:tc>
      </w:tr>
      <w:tr w:rsidR="00A65279" w:rsidRPr="005B681C" w:rsidTr="00CD3DC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Reference 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5279" w:rsidRPr="005B681C" w:rsidTr="00CD3DC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5279" w:rsidRPr="005B681C" w:rsidTr="00CD3DC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Journals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5279" w:rsidRPr="005B681C" w:rsidTr="00CD3DC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5279" w:rsidRPr="005B681C" w:rsidTr="00CD3DC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Digital Database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5279" w:rsidRPr="005B681C" w:rsidTr="00CD3DC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CD &amp; Video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5279" w:rsidRPr="005B681C" w:rsidTr="00CD3DC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 (specify)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9" w:rsidRPr="005B681C" w:rsidRDefault="00A65279" w:rsidP="00CD3DCF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6B5D0A" w:rsidRPr="005B681C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4.4 Technology up gradation (overall)</w:t>
      </w:r>
    </w:p>
    <w:tbl>
      <w:tblPr>
        <w:tblW w:w="91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"/>
        <w:gridCol w:w="1260"/>
        <w:gridCol w:w="1170"/>
        <w:gridCol w:w="990"/>
        <w:gridCol w:w="1080"/>
        <w:gridCol w:w="1170"/>
        <w:gridCol w:w="810"/>
        <w:gridCol w:w="869"/>
        <w:gridCol w:w="751"/>
      </w:tblGrid>
      <w:tr w:rsidR="00A65279" w:rsidRPr="005B681C" w:rsidTr="00CD3DCF">
        <w:trPr>
          <w:trHeight w:val="611"/>
        </w:trPr>
        <w:tc>
          <w:tcPr>
            <w:tcW w:w="1014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 Computers</w:t>
            </w:r>
          </w:p>
        </w:tc>
        <w:tc>
          <w:tcPr>
            <w:tcW w:w="1170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Labs</w:t>
            </w:r>
          </w:p>
        </w:tc>
        <w:tc>
          <w:tcPr>
            <w:tcW w:w="990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Internet</w:t>
            </w:r>
          </w:p>
        </w:tc>
        <w:tc>
          <w:tcPr>
            <w:tcW w:w="1080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Browsing Centres</w:t>
            </w:r>
          </w:p>
        </w:tc>
        <w:tc>
          <w:tcPr>
            <w:tcW w:w="1170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Centres</w:t>
            </w:r>
          </w:p>
        </w:tc>
        <w:tc>
          <w:tcPr>
            <w:tcW w:w="810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869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Depart-</w:t>
            </w:r>
            <w:proofErr w:type="spellStart"/>
            <w:r w:rsidRPr="005B681C">
              <w:rPr>
                <w:rFonts w:ascii="Times New Roman" w:hAnsi="Times New Roman"/>
                <w:sz w:val="20"/>
              </w:rPr>
              <w:t>ments</w:t>
            </w:r>
            <w:proofErr w:type="spellEnd"/>
          </w:p>
        </w:tc>
        <w:tc>
          <w:tcPr>
            <w:tcW w:w="751" w:type="dxa"/>
            <w:vAlign w:val="center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</w:tr>
      <w:tr w:rsidR="00A65279" w:rsidRPr="005B681C" w:rsidTr="00CD3DCF">
        <w:trPr>
          <w:trHeight w:val="393"/>
        </w:trPr>
        <w:tc>
          <w:tcPr>
            <w:tcW w:w="1014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260" w:type="dxa"/>
          </w:tcPr>
          <w:p w:rsidR="00A65279" w:rsidRPr="005B681C" w:rsidRDefault="000A489D" w:rsidP="003D646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0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</w:tcPr>
          <w:p w:rsidR="00A65279" w:rsidRPr="005B681C" w:rsidRDefault="000A489D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</w:tcPr>
          <w:p w:rsidR="00A65279" w:rsidRPr="005B681C" w:rsidRDefault="003D646F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A65279" w:rsidRPr="005B681C" w:rsidRDefault="000A489D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</w:tcPr>
          <w:p w:rsidR="00A65279" w:rsidRPr="005B681C" w:rsidRDefault="002F340A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</w:tcPr>
          <w:p w:rsidR="00A65279" w:rsidRPr="005B681C" w:rsidRDefault="000A489D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5279" w:rsidRPr="005B681C" w:rsidTr="00CD3DCF">
        <w:trPr>
          <w:trHeight w:val="393"/>
        </w:trPr>
        <w:tc>
          <w:tcPr>
            <w:tcW w:w="1014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Added</w:t>
            </w:r>
          </w:p>
        </w:tc>
        <w:tc>
          <w:tcPr>
            <w:tcW w:w="1260" w:type="dxa"/>
          </w:tcPr>
          <w:p w:rsidR="00A65279" w:rsidRPr="005B681C" w:rsidRDefault="003D646F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</w:tcPr>
          <w:p w:rsidR="00A65279" w:rsidRPr="005B681C" w:rsidRDefault="000A489D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A65279" w:rsidRPr="005B681C" w:rsidRDefault="008D7FB2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9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</w:tcPr>
          <w:p w:rsidR="00A65279" w:rsidRPr="005B681C" w:rsidRDefault="003D646F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489D" w:rsidRPr="005B681C" w:rsidTr="00CD3DCF">
        <w:trPr>
          <w:trHeight w:val="401"/>
        </w:trPr>
        <w:tc>
          <w:tcPr>
            <w:tcW w:w="1014" w:type="dxa"/>
          </w:tcPr>
          <w:p w:rsidR="000A489D" w:rsidRPr="005B681C" w:rsidRDefault="000A489D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260" w:type="dxa"/>
          </w:tcPr>
          <w:p w:rsidR="000A489D" w:rsidRPr="005B681C" w:rsidRDefault="000A489D" w:rsidP="006D411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70" w:type="dxa"/>
          </w:tcPr>
          <w:p w:rsidR="000A489D" w:rsidRPr="005B681C" w:rsidRDefault="000A489D" w:rsidP="006D411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</w:tcPr>
          <w:p w:rsidR="000A489D" w:rsidRPr="005B681C" w:rsidRDefault="000A489D" w:rsidP="006D411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</w:tcPr>
          <w:p w:rsidR="000A489D" w:rsidRPr="005B681C" w:rsidRDefault="000A489D" w:rsidP="006D411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</w:tcPr>
          <w:p w:rsidR="000A489D" w:rsidRPr="005B681C" w:rsidRDefault="000A489D" w:rsidP="006D411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0A489D" w:rsidRPr="005B681C" w:rsidRDefault="000A489D" w:rsidP="006D411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9" w:type="dxa"/>
          </w:tcPr>
          <w:p w:rsidR="000A489D" w:rsidRPr="005B681C" w:rsidRDefault="000A489D" w:rsidP="006D411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</w:tcPr>
          <w:p w:rsidR="000A489D" w:rsidRPr="005B681C" w:rsidRDefault="000A489D" w:rsidP="006D411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A65279" w:rsidRPr="005B681C" w:rsidRDefault="00A65279" w:rsidP="00A65279">
      <w:pPr>
        <w:pStyle w:val="NoSpacing"/>
        <w:rPr>
          <w:rFonts w:ascii="Times New Roman" w:hAnsi="Times New Roman"/>
        </w:rPr>
      </w:pPr>
    </w:p>
    <w:p w:rsidR="00A65279" w:rsidRPr="005B681C" w:rsidRDefault="00A65279" w:rsidP="00A65279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4.5 Computer, Internet access, training to teachers and students and any other programme for technology </w:t>
      </w:r>
    </w:p>
    <w:p w:rsidR="00A65279" w:rsidRPr="005B681C" w:rsidRDefault="00A65279" w:rsidP="00A65279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spellStart"/>
      <w:proofErr w:type="gramStart"/>
      <w:r w:rsidRPr="005B681C">
        <w:rPr>
          <w:rFonts w:ascii="Times New Roman" w:hAnsi="Times New Roman"/>
        </w:rPr>
        <w:t>upgradation</w:t>
      </w:r>
      <w:proofErr w:type="spellEnd"/>
      <w:proofErr w:type="gramEnd"/>
      <w:r w:rsidRPr="005B681C">
        <w:rPr>
          <w:rFonts w:ascii="Times New Roman" w:hAnsi="Times New Roman"/>
        </w:rPr>
        <w:t xml:space="preserve"> (Networking, e-Governance etc.)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39" type="#_x0000_t202" style="position:absolute;margin-left:24.9pt;margin-top:5.8pt;width:283.45pt;height:35.85pt;z-index:251673600">
            <v:textbox style="mso-next-textbox:#_x0000_s1039">
              <w:txbxContent>
                <w:p w:rsidR="006D411B" w:rsidRPr="005B681C" w:rsidRDefault="006D411B" w:rsidP="006B5D0A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ind w:left="7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Pr="006B5D0A" w:rsidRDefault="006D411B" w:rsidP="006B5D0A"/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78" type="#_x0000_t202" style="position:absolute;margin-left:3in;margin-top:19.5pt;width:66.7pt;height:23.3pt;z-index:251713536">
            <v:textbox style="mso-next-textbox:#_x0000_s1078">
              <w:txbxContent>
                <w:p w:rsidR="006D411B" w:rsidRPr="008D7FB2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NIL</w:t>
                  </w:r>
                </w:p>
              </w:txbxContent>
            </v:textbox>
          </v:shape>
        </w:pict>
      </w:r>
      <w:proofErr w:type="gramStart"/>
      <w:r w:rsidR="00A65279" w:rsidRPr="005B681C">
        <w:rPr>
          <w:rFonts w:ascii="Times New Roman" w:hAnsi="Times New Roman"/>
        </w:rPr>
        <w:t>4.6  Amount</w:t>
      </w:r>
      <w:proofErr w:type="gramEnd"/>
      <w:r w:rsidR="00A65279" w:rsidRPr="005B681C">
        <w:rPr>
          <w:rFonts w:ascii="Times New Roman" w:hAnsi="Times New Roman"/>
        </w:rPr>
        <w:t xml:space="preserve"> spent on maintenance in </w:t>
      </w:r>
      <w:proofErr w:type="spellStart"/>
      <w:r w:rsidR="00A65279" w:rsidRPr="005B681C">
        <w:rPr>
          <w:rFonts w:ascii="Times New Roman" w:hAnsi="Times New Roman"/>
        </w:rPr>
        <w:t>lakhs</w:t>
      </w:r>
      <w:proofErr w:type="spellEnd"/>
      <w:r w:rsidR="00A65279" w:rsidRPr="005B681C">
        <w:rPr>
          <w:rFonts w:ascii="Times New Roman" w:hAnsi="Times New Roman"/>
        </w:rPr>
        <w:t xml:space="preserve"> :             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</w:t>
      </w:r>
      <w:proofErr w:type="spellStart"/>
      <w:r w:rsidRPr="005B681C">
        <w:rPr>
          <w:rFonts w:ascii="Times New Roman" w:hAnsi="Times New Roman"/>
        </w:rPr>
        <w:t>i</w:t>
      </w:r>
      <w:proofErr w:type="spellEnd"/>
      <w:r w:rsidRPr="005B681C">
        <w:rPr>
          <w:rFonts w:ascii="Times New Roman" w:hAnsi="Times New Roman"/>
        </w:rPr>
        <w:t xml:space="preserve">)   ICT                  </w:t>
      </w: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41" type="#_x0000_t202" style="position:absolute;margin-left:3in;margin-top:11.1pt;width:66.7pt;height:23.3pt;z-index:251778048">
            <v:textbox style="mso-next-textbox:#_x0000_s1141">
              <w:txbxContent>
                <w:p w:rsidR="006D411B" w:rsidRPr="008D7FB2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5.06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 ii)  Campus Infrastructure and facilities</w:t>
      </w:r>
      <w:r w:rsidRPr="005B681C">
        <w:rPr>
          <w:rFonts w:ascii="Times New Roman" w:hAnsi="Times New Roman"/>
        </w:rPr>
        <w:tab/>
        <w:t xml:space="preserve">               </w:t>
      </w: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42" type="#_x0000_t202" style="position:absolute;margin-left:3in;margin-top:10.3pt;width:66.7pt;height:23.3pt;z-index:251779072">
            <v:textbox style="mso-next-textbox:#_x0000_s1142">
              <w:txbxContent>
                <w:p w:rsidR="006D411B" w:rsidRPr="006C4D6E" w:rsidRDefault="006D411B" w:rsidP="00A6527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iii) Equipments </w:t>
      </w: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43" type="#_x0000_t202" style="position:absolute;margin-left:3in;margin-top:12.2pt;width:66.7pt;height:23.3pt;z-index:251780096">
            <v:textbox style="mso-next-textbox:#_x0000_s1143">
              <w:txbxContent>
                <w:p w:rsidR="006D411B" w:rsidRPr="006C4D6E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1.39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  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  </w:t>
      </w:r>
      <w:proofErr w:type="gramStart"/>
      <w:r w:rsidRPr="005B681C">
        <w:rPr>
          <w:rFonts w:ascii="Times New Roman" w:hAnsi="Times New Roman"/>
        </w:rPr>
        <w:t>iv) Others</w:t>
      </w:r>
      <w:proofErr w:type="gramEnd"/>
      <w:r w:rsidR="00780EDE">
        <w:rPr>
          <w:rFonts w:ascii="Times New Roman" w:hAnsi="Times New Roman"/>
        </w:rPr>
        <w:t xml:space="preserve"> (including equipments)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                                           </w:t>
      </w: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44" type="#_x0000_t202" style="position:absolute;margin-left:3in;margin-top:13.6pt;width:66.7pt;height:23.3pt;z-index:251781120">
            <v:textbox style="mso-next-textbox:#_x0000_s1144">
              <w:txbxContent>
                <w:p w:rsidR="006D411B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6.45</w:t>
                  </w:r>
                </w:p>
                <w:p w:rsidR="006D411B" w:rsidRPr="006C4D6E" w:rsidRDefault="006D411B" w:rsidP="00A6527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65279">
        <w:rPr>
          <w:rFonts w:ascii="Times New Roman" w:hAnsi="Times New Roman"/>
        </w:rPr>
        <w:tab/>
      </w:r>
    </w:p>
    <w:p w:rsidR="00A65279" w:rsidRPr="003B51B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5B681C">
        <w:rPr>
          <w:rFonts w:ascii="Times New Roman" w:hAnsi="Times New Roman"/>
          <w:b/>
        </w:rPr>
        <w:t>Total :</w:t>
      </w:r>
      <w:proofErr w:type="gramEnd"/>
      <w:r w:rsidRPr="005B681C">
        <w:rPr>
          <w:rFonts w:ascii="Times New Roman" w:hAnsi="Times New Roman"/>
          <w:b/>
        </w:rPr>
        <w:t xml:space="preserve">     </w:t>
      </w: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A65279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A65279" w:rsidRPr="005B681C" w:rsidRDefault="00A65279" w:rsidP="006B5D0A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V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5. Student Support and Progression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b/>
          <w:noProof/>
          <w:u w:val="single"/>
        </w:rPr>
        <w:pict>
          <v:shape id="_x0000_s1081" type="#_x0000_t202" style="position:absolute;margin-left:46pt;margin-top:16.7pt;width:323pt;height:52.95pt;z-index:251716608">
            <v:textbox style="mso-next-textbox:#_x0000_s1081">
              <w:txbxContent>
                <w:p w:rsidR="006D411B" w:rsidRPr="008D7FB2" w:rsidRDefault="006D411B" w:rsidP="002F340A">
                  <w:r>
                    <w:rPr>
                      <w:rFonts w:ascii="Times New Roman" w:hAnsi="Times New Roman"/>
                    </w:rPr>
                    <w:t>Nothing to report as IQAC was formed on 23/11/2011</w:t>
                  </w:r>
                </w:p>
                <w:p w:rsidR="006D411B" w:rsidRPr="002F340A" w:rsidRDefault="006D411B" w:rsidP="002F340A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5.1 Contribution of IQAC in enhancing awareness about Student Support Services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45" type="#_x0000_t202" style="position:absolute;margin-left:45pt;margin-top:23pt;width:352.5pt;height:83.8pt;z-index:251782144">
            <v:textbox style="mso-next-textbox:#_x0000_s1145">
              <w:txbxContent>
                <w:p w:rsidR="006D411B" w:rsidRPr="002F34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Usually, students do not need to report their progression. For small Departments, B.A</w:t>
                  </w:r>
                  <w:proofErr w:type="gramStart"/>
                  <w:r>
                    <w:rPr>
                      <w:lang w:val="en-US"/>
                    </w:rPr>
                    <w:t>./</w:t>
                  </w:r>
                  <w:proofErr w:type="spellStart"/>
                  <w:proofErr w:type="gramEnd"/>
                  <w:r>
                    <w:rPr>
                      <w:lang w:val="en-US"/>
                    </w:rPr>
                    <w:t>B.Sc</w:t>
                  </w:r>
                  <w:proofErr w:type="spellEnd"/>
                  <w:r>
                    <w:rPr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lang w:val="en-US"/>
                    </w:rPr>
                    <w:t>Hons</w:t>
                  </w:r>
                  <w:proofErr w:type="spellEnd"/>
                  <w:r>
                    <w:rPr>
                      <w:lang w:val="en-US"/>
                    </w:rPr>
                    <w:t>), teachers keep personal relationship, so the progression can be estimated. But for commerce, such method is not possible. As such in 2010-11 no formal method was there.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5.2 Efforts made by the institution for tracking the progression   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4964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6"/>
        <w:gridCol w:w="608"/>
        <w:gridCol w:w="883"/>
        <w:gridCol w:w="913"/>
      </w:tblGrid>
      <w:tr w:rsidR="00A65279" w:rsidRPr="005B681C" w:rsidTr="00CD3DCF">
        <w:tc>
          <w:tcPr>
            <w:tcW w:w="644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608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883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Ph. D.</w:t>
            </w:r>
          </w:p>
        </w:tc>
        <w:tc>
          <w:tcPr>
            <w:tcW w:w="913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A65279" w:rsidRPr="005B681C" w:rsidTr="00CD3DCF">
        <w:tc>
          <w:tcPr>
            <w:tcW w:w="644" w:type="dxa"/>
          </w:tcPr>
          <w:p w:rsidR="00A65279" w:rsidRPr="005B681C" w:rsidRDefault="00CC114E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</w:t>
            </w:r>
          </w:p>
        </w:tc>
        <w:tc>
          <w:tcPr>
            <w:tcW w:w="608" w:type="dxa"/>
          </w:tcPr>
          <w:p w:rsidR="00A65279" w:rsidRPr="005B681C" w:rsidRDefault="006B5D0A" w:rsidP="006B5D0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3" w:type="dxa"/>
          </w:tcPr>
          <w:p w:rsidR="00A65279" w:rsidRPr="005B681C" w:rsidRDefault="006B5D0A" w:rsidP="006B5D0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</w:tcPr>
          <w:p w:rsidR="00A65279" w:rsidRPr="005B681C" w:rsidRDefault="006B5D0A" w:rsidP="006B5D0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5.3 (a) Total Number of students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  <w:sz w:val="2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37" type="#_x0000_t202" style="position:absolute;left:0;text-align:left;margin-left:207pt;margin-top:.15pt;width:185.25pt;height:35.05pt;z-index:251876352">
            <v:textbox style="mso-next-textbox:#_x0000_s1237">
              <w:txbxContent>
                <w:p w:rsidR="006D411B" w:rsidRPr="002F34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 record kept.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  (b) No. of students outside the state            </w:t>
      </w:r>
    </w:p>
    <w:p w:rsidR="00A65279" w:rsidRDefault="005530DA" w:rsidP="00A65279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38" type="#_x0000_t202" style="position:absolute;left:0;text-align:left;margin-left:207pt;margin-top:20.6pt;width:43.15pt;height:24.3pt;z-index:251877376">
            <v:textbox style="mso-next-textbox:#_x0000_s1238">
              <w:txbxContent>
                <w:p w:rsidR="006D411B" w:rsidRPr="002F34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    </w:t>
      </w:r>
    </w:p>
    <w:p w:rsidR="00A65279" w:rsidRDefault="00A65279" w:rsidP="00A65279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(c) No. of international students </w:t>
      </w:r>
    </w:p>
    <w:p w:rsidR="00A65279" w:rsidRPr="005B681C" w:rsidRDefault="00A65279" w:rsidP="00A65279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985" w:tblpY="16"/>
        <w:tblW w:w="1015" w:type="dxa"/>
        <w:tblLook w:val="04A0"/>
      </w:tblPr>
      <w:tblGrid>
        <w:gridCol w:w="656"/>
        <w:gridCol w:w="711"/>
      </w:tblGrid>
      <w:tr w:rsidR="00A65279" w:rsidRPr="005B681C" w:rsidTr="00CD3DCF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65279" w:rsidP="00C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65279" w:rsidP="00C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A65279" w:rsidRPr="005B681C" w:rsidTr="00CD3DCF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CC114E" w:rsidP="00C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CC114E" w:rsidP="00C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73.57</w:t>
            </w:r>
          </w:p>
        </w:tc>
      </w:tr>
    </w:tbl>
    <w:tbl>
      <w:tblPr>
        <w:tblpPr w:leftFromText="180" w:rightFromText="180" w:vertAnchor="text" w:horzAnchor="page" w:tblpX="5853" w:tblpY="23"/>
        <w:tblW w:w="1015" w:type="dxa"/>
        <w:tblLook w:val="04A0"/>
      </w:tblPr>
      <w:tblGrid>
        <w:gridCol w:w="580"/>
        <w:gridCol w:w="711"/>
      </w:tblGrid>
      <w:tr w:rsidR="00A65279" w:rsidRPr="005B681C" w:rsidTr="00CD3DCF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65279" w:rsidP="00C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A65279" w:rsidP="00C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A65279" w:rsidRPr="005B681C" w:rsidTr="00CD3DCF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CC114E" w:rsidP="00C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79" w:rsidRPr="005B681C" w:rsidRDefault="00CC114E" w:rsidP="00C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26.43</w:t>
            </w:r>
          </w:p>
        </w:tc>
      </w:tr>
    </w:tbl>
    <w:p w:rsidR="00A65279" w:rsidRPr="005B681C" w:rsidRDefault="00A65279" w:rsidP="00A65279">
      <w:pPr>
        <w:spacing w:before="240"/>
        <w:rPr>
          <w:rFonts w:ascii="Times New Roman" w:hAnsi="Times New Roman"/>
          <w:strike/>
        </w:rPr>
      </w:pPr>
      <w:r w:rsidRPr="005B681C">
        <w:rPr>
          <w:rFonts w:ascii="Times New Roman" w:hAnsi="Times New Roman"/>
        </w:rPr>
        <w:t xml:space="preserve">               Men                                                                 Women  </w:t>
      </w:r>
      <w:r w:rsidRPr="005B681C">
        <w:rPr>
          <w:rFonts w:ascii="Times New Roman" w:hAnsi="Times New Roman"/>
          <w:strike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2"/>
        <w:tblW w:w="83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3"/>
        <w:gridCol w:w="426"/>
        <w:gridCol w:w="425"/>
        <w:gridCol w:w="567"/>
        <w:gridCol w:w="1304"/>
        <w:gridCol w:w="720"/>
        <w:gridCol w:w="810"/>
        <w:gridCol w:w="450"/>
        <w:gridCol w:w="450"/>
        <w:gridCol w:w="540"/>
        <w:gridCol w:w="1057"/>
        <w:gridCol w:w="622"/>
      </w:tblGrid>
      <w:tr w:rsidR="006A0395" w:rsidTr="00CD3DCF">
        <w:tc>
          <w:tcPr>
            <w:tcW w:w="4375" w:type="dxa"/>
            <w:gridSpan w:val="6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Last Year</w:t>
            </w:r>
          </w:p>
        </w:tc>
        <w:tc>
          <w:tcPr>
            <w:tcW w:w="3929" w:type="dxa"/>
            <w:gridSpan w:val="6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This Year</w:t>
            </w:r>
          </w:p>
        </w:tc>
      </w:tr>
      <w:tr w:rsidR="006A0395" w:rsidTr="00CD3DCF">
        <w:tc>
          <w:tcPr>
            <w:tcW w:w="933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426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25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304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720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450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50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40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057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622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</w:tr>
      <w:tr w:rsidR="006A0395" w:rsidTr="00CD3DCF">
        <w:tc>
          <w:tcPr>
            <w:tcW w:w="933" w:type="dxa"/>
            <w:shd w:val="clear" w:color="auto" w:fill="auto"/>
          </w:tcPr>
          <w:p w:rsidR="00A65279" w:rsidRPr="005B681C" w:rsidRDefault="004565D1" w:rsidP="004565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</w:t>
            </w:r>
          </w:p>
        </w:tc>
        <w:tc>
          <w:tcPr>
            <w:tcW w:w="426" w:type="dxa"/>
            <w:shd w:val="clear" w:color="auto" w:fill="auto"/>
          </w:tcPr>
          <w:p w:rsidR="00A65279" w:rsidRPr="005B681C" w:rsidRDefault="004565D1" w:rsidP="004565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425" w:type="dxa"/>
            <w:shd w:val="clear" w:color="auto" w:fill="auto"/>
          </w:tcPr>
          <w:p w:rsidR="00A65279" w:rsidRPr="005B681C" w:rsidRDefault="004565D1" w:rsidP="00CD3DC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A65279" w:rsidRPr="005B681C" w:rsidRDefault="004565D1" w:rsidP="00CD3DC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3567</w:t>
            </w:r>
          </w:p>
        </w:tc>
        <w:tc>
          <w:tcPr>
            <w:tcW w:w="810" w:type="dxa"/>
            <w:shd w:val="clear" w:color="auto" w:fill="auto"/>
          </w:tcPr>
          <w:p w:rsidR="00A65279" w:rsidRPr="005B681C" w:rsidRDefault="00571B34" w:rsidP="00CD3DC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2837</w:t>
            </w:r>
          </w:p>
        </w:tc>
        <w:tc>
          <w:tcPr>
            <w:tcW w:w="450" w:type="dxa"/>
            <w:shd w:val="clear" w:color="auto" w:fill="auto"/>
          </w:tcPr>
          <w:p w:rsidR="00A65279" w:rsidRPr="005B681C" w:rsidRDefault="00571B34" w:rsidP="00CD3DC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426</w:t>
            </w:r>
          </w:p>
        </w:tc>
        <w:tc>
          <w:tcPr>
            <w:tcW w:w="450" w:type="dxa"/>
            <w:shd w:val="clear" w:color="auto" w:fill="auto"/>
          </w:tcPr>
          <w:p w:rsidR="00A65279" w:rsidRPr="005B681C" w:rsidRDefault="00571B34" w:rsidP="00CD3DC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127</w:t>
            </w:r>
          </w:p>
        </w:tc>
        <w:tc>
          <w:tcPr>
            <w:tcW w:w="540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057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622" w:type="dxa"/>
            <w:shd w:val="clear" w:color="auto" w:fill="auto"/>
          </w:tcPr>
          <w:p w:rsidR="00A65279" w:rsidRPr="005B681C" w:rsidRDefault="00CC114E" w:rsidP="00CD3DC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3390</w:t>
            </w:r>
          </w:p>
        </w:tc>
      </w:tr>
    </w:tbl>
    <w:p w:rsidR="00A65279" w:rsidRPr="005B681C" w:rsidRDefault="00A65279" w:rsidP="00A65279">
      <w:pPr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Demand ratio   </w:t>
      </w:r>
      <w:r w:rsidR="005530DA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rPr>
          <w:rFonts w:ascii="Times New Roman" w:hAnsi="Times New Roman"/>
        </w:rPr>
        <w:instrText xml:space="preserve"> FORMTEXT </w:instrText>
      </w:r>
      <w:r w:rsidR="005530DA" w:rsidRPr="005B681C">
        <w:rPr>
          <w:rFonts w:ascii="Times New Roman" w:hAnsi="Times New Roman"/>
        </w:rPr>
      </w:r>
      <w:r w:rsidR="005530DA" w:rsidRPr="005B681C">
        <w:rPr>
          <w:rFonts w:ascii="Times New Roman" w:hAnsi="Times New Roman"/>
        </w:rPr>
        <w:fldChar w:fldCharType="separate"/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="005530DA"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t xml:space="preserve">             Dropout % </w:t>
      </w:r>
      <w:r w:rsidR="005530DA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rPr>
          <w:rFonts w:ascii="Times New Roman" w:hAnsi="Times New Roman"/>
        </w:rPr>
        <w:instrText xml:space="preserve"> FORMTEXT </w:instrText>
      </w:r>
      <w:r w:rsidR="005530DA" w:rsidRPr="005B681C">
        <w:rPr>
          <w:rFonts w:ascii="Times New Roman" w:hAnsi="Times New Roman"/>
        </w:rPr>
      </w:r>
      <w:r w:rsidR="005530DA" w:rsidRPr="005B681C">
        <w:rPr>
          <w:rFonts w:ascii="Times New Roman" w:hAnsi="Times New Roman"/>
        </w:rPr>
        <w:fldChar w:fldCharType="separate"/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="005530DA" w:rsidRPr="005B681C">
        <w:rPr>
          <w:rFonts w:ascii="Times New Roman" w:hAnsi="Times New Roman"/>
        </w:rPr>
        <w:fldChar w:fldCharType="end"/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55" type="#_x0000_t202" style="position:absolute;margin-left:27pt;margin-top:22.35pt;width:283.45pt;height:56.75pt;z-index:251689984">
            <v:textbox style="mso-next-textbox:#_x0000_s1055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Pr="006B5D0A" w:rsidRDefault="006D411B" w:rsidP="006B5D0A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5.4 Details of student support mechanism for coaching for competitive examinations (If any)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46" type="#_x0000_t202" style="position:absolute;margin-left:207pt;margin-top:17.8pt;width:43.15pt;height:24.3pt;z-index:251783168">
            <v:textbox style="mso-next-textbox:#_x0000_s1146">
              <w:txbxContent>
                <w:p w:rsidR="006D411B" w:rsidRPr="0072314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A65279" w:rsidRDefault="00A65279" w:rsidP="00A65279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No. of students beneficiaries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5279" w:rsidRDefault="00A65279" w:rsidP="00A65279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</w:p>
    <w:p w:rsidR="006B5D0A" w:rsidRPr="005B681C" w:rsidRDefault="006B5D0A" w:rsidP="00A65279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530DA">
        <w:rPr>
          <w:noProof/>
        </w:rPr>
        <w:pict>
          <v:shape id="_x0000_s1149" type="#_x0000_t202" style="position:absolute;margin-left:180pt;margin-top:19.15pt;width:36pt;height:20.65pt;z-index:251786240">
            <v:textbox style="mso-next-textbox:#_x0000_s1149">
              <w:txbxContent>
                <w:p w:rsidR="006D411B" w:rsidRPr="002F34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 R RECORD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47" type="#_x0000_t202" style="position:absolute;margin-left:46.5pt;margin-top:21.8pt;width:79.5pt;height:18pt;z-index:251784192">
            <v:textbox style="mso-next-textbox:#_x0000_s1147">
              <w:txbxContent>
                <w:p w:rsidR="006D411B" w:rsidRPr="002F34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 Record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53" type="#_x0000_t202" style="position:absolute;margin-left:355.85pt;margin-top:19.15pt;width:31.15pt;height:20.65pt;z-index:251790336">
            <v:textbox style="mso-next-textbox:#_x0000_s1153">
              <w:txbxContent>
                <w:p w:rsidR="006D411B" w:rsidRPr="002F34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NR RECORD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51" type="#_x0000_t202" style="position:absolute;margin-left:274.85pt;margin-top:19.15pt;width:31.15pt;height:20.65pt;z-index:251788288">
            <v:textbox style="mso-next-textbox:#_x0000_s1151">
              <w:txbxContent>
                <w:p w:rsidR="006D411B" w:rsidRPr="003B0FE4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5.5 No. of students qualified in these examinations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  <w:sz w:val="48"/>
          <w:szCs w:val="48"/>
        </w:rPr>
      </w:pPr>
      <w:r w:rsidRPr="005B681C">
        <w:rPr>
          <w:rFonts w:ascii="Times New Roman" w:hAnsi="Times New Roman"/>
        </w:rPr>
        <w:t xml:space="preserve">       NET               </w:t>
      </w:r>
      <w:r w:rsidRPr="005B681C">
        <w:rPr>
          <w:rFonts w:ascii="Times New Roman" w:hAnsi="Times New Roman"/>
          <w:sz w:val="48"/>
          <w:szCs w:val="48"/>
        </w:rPr>
        <w:t xml:space="preserve">       </w:t>
      </w:r>
      <w:r w:rsidR="003B0FE4">
        <w:rPr>
          <w:rFonts w:ascii="Times New Roman" w:hAnsi="Times New Roman"/>
          <w:sz w:val="48"/>
          <w:szCs w:val="48"/>
        </w:rPr>
        <w:t xml:space="preserve"> </w:t>
      </w:r>
      <w:r w:rsidRPr="005B681C">
        <w:rPr>
          <w:rFonts w:ascii="Times New Roman" w:hAnsi="Times New Roman"/>
        </w:rPr>
        <w:t xml:space="preserve">SET/SLET          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Pr="005B681C">
        <w:rPr>
          <w:rFonts w:ascii="Times New Roman" w:hAnsi="Times New Roman"/>
        </w:rPr>
        <w:t xml:space="preserve">GATE                      CAT    </w:t>
      </w:r>
      <w:r w:rsidRPr="005B681C">
        <w:rPr>
          <w:rFonts w:ascii="Times New Roman" w:hAnsi="Times New Roman"/>
          <w:sz w:val="48"/>
          <w:szCs w:val="48"/>
        </w:rPr>
        <w:t xml:space="preserve"> </w:t>
      </w:r>
    </w:p>
    <w:p w:rsidR="003B0FE4" w:rsidRDefault="003B0FE4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  <w:sz w:val="48"/>
          <w:szCs w:val="48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  <w:sz w:val="48"/>
          <w:szCs w:val="48"/>
        </w:rPr>
        <w:pict>
          <v:shape id="_x0000_s1154" type="#_x0000_t202" style="position:absolute;margin-left:355.85pt;margin-top:.85pt;width:31.15pt;height:20.65pt;z-index:251791360">
            <v:textbox style="mso-next-textbox:#_x0000_s1154">
              <w:txbxContent>
                <w:p w:rsidR="006D411B" w:rsidRPr="002F34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NRRRECORD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  <w:sz w:val="48"/>
          <w:szCs w:val="48"/>
        </w:rPr>
        <w:pict>
          <v:shape id="_x0000_s1152" type="#_x0000_t202" style="position:absolute;margin-left:274.85pt;margin-top:.85pt;width:31.15pt;height:20.65pt;z-index:251789312">
            <v:textbox style="mso-next-textbox:#_x0000_s1152">
              <w:txbxContent>
                <w:p w:rsidR="006D411B" w:rsidRPr="002F34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NRRRECORD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  <w:sz w:val="48"/>
          <w:szCs w:val="48"/>
        </w:rPr>
        <w:pict>
          <v:shape id="_x0000_s1150" type="#_x0000_t202" style="position:absolute;margin-left:180pt;margin-top:.85pt;width:31.15pt;height:20.65pt;z-index:251787264">
            <v:textbox style="mso-next-textbox:#_x0000_s1150">
              <w:txbxContent>
                <w:p w:rsidR="006D411B" w:rsidRPr="002F34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NR RECORD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  <w:sz w:val="48"/>
          <w:szCs w:val="48"/>
        </w:rPr>
        <w:pict>
          <v:shape id="_x0000_s1148" type="#_x0000_t202" style="position:absolute;margin-left:76.85pt;margin-top:.85pt;width:31.15pt;height:20.65pt;z-index:251785216">
            <v:textbox style="mso-next-textbox:#_x0000_s1148">
              <w:txbxContent>
                <w:p w:rsidR="006D411B" w:rsidRPr="002F34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NR RECORD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  <w:sz w:val="48"/>
          <w:szCs w:val="48"/>
        </w:rPr>
        <w:t xml:space="preserve">   </w:t>
      </w:r>
      <w:r w:rsidR="00A65279" w:rsidRPr="005B681C">
        <w:rPr>
          <w:rFonts w:ascii="Times New Roman" w:hAnsi="Times New Roman"/>
        </w:rPr>
        <w:t xml:space="preserve">IAS/IPS etc                    State PSC                      UPSC                       Others  </w:t>
      </w:r>
      <w:r w:rsidR="00A65279" w:rsidRPr="005B681C">
        <w:rPr>
          <w:rFonts w:ascii="Times New Roman" w:hAnsi="Times New Roman"/>
          <w:sz w:val="48"/>
          <w:szCs w:val="48"/>
        </w:rPr>
        <w:t xml:space="preserve"> 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5.6 Details of student counselling and career guidance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56" type="#_x0000_t202" style="position:absolute;margin-left:22.95pt;margin-top:8.4pt;width:260.2pt;height:45.4pt;z-index:251691008">
            <v:textbox style="mso-next-textbox:#_x0000_s1056">
              <w:txbxContent>
                <w:p w:rsidR="006D411B" w:rsidRPr="002F34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 2010-11, no counseling process was active.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</w:t>
      </w: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  <w:sz w:val="2"/>
        </w:rPr>
        <w:pict>
          <v:shape id="_x0000_s1058" type="#_x0000_t202" style="position:absolute;margin-left:174.3pt;margin-top:20.7pt;width:41.7pt;height:27pt;z-index:251693056">
            <v:textbox style="mso-next-textbox:#_x0000_s1058">
              <w:txbxContent>
                <w:p w:rsidR="006D411B" w:rsidRPr="00C4228C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A26F1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5B681C">
        <w:rPr>
          <w:rFonts w:ascii="Times New Roman" w:hAnsi="Times New Roman"/>
        </w:rPr>
        <w:t>No. of students benefitted</w:t>
      </w:r>
    </w:p>
    <w:p w:rsidR="00A26F19" w:rsidRPr="005B681C" w:rsidRDefault="00A26F1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5.7 Details of campus placement</w:t>
      </w:r>
    </w:p>
    <w:tbl>
      <w:tblPr>
        <w:tblW w:w="836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1985"/>
        <w:gridCol w:w="1701"/>
        <w:gridCol w:w="2693"/>
      </w:tblGrid>
      <w:tr w:rsidR="006A0395" w:rsidTr="00CD3DCF">
        <w:tc>
          <w:tcPr>
            <w:tcW w:w="5670" w:type="dxa"/>
            <w:gridSpan w:val="3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On campus</w:t>
            </w:r>
          </w:p>
        </w:tc>
        <w:tc>
          <w:tcPr>
            <w:tcW w:w="2693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Off Campus</w:t>
            </w:r>
          </w:p>
        </w:tc>
      </w:tr>
      <w:tr w:rsidR="006A0395" w:rsidTr="00CD3DCF">
        <w:tc>
          <w:tcPr>
            <w:tcW w:w="1984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Organizations Visited</w:t>
            </w:r>
          </w:p>
        </w:tc>
        <w:tc>
          <w:tcPr>
            <w:tcW w:w="1985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Participated</w:t>
            </w:r>
          </w:p>
        </w:tc>
        <w:tc>
          <w:tcPr>
            <w:tcW w:w="1701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  <w:tc>
          <w:tcPr>
            <w:tcW w:w="2693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</w:tr>
      <w:tr w:rsidR="006A0395" w:rsidTr="00CD3DCF">
        <w:tc>
          <w:tcPr>
            <w:tcW w:w="1984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t>0</w:t>
            </w:r>
          </w:p>
        </w:tc>
      </w:tr>
    </w:tbl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2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57" type="#_x0000_t202" style="position:absolute;margin-left:17.9pt;margin-top:17.95pt;width:291.8pt;height:48.55pt;z-index:251692032">
            <v:textbox style="mso-next-textbox:#_x0000_s1057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Pr="006B5D0A" w:rsidRDefault="006D411B" w:rsidP="006B5D0A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5.8 Details of gender sensitization programmes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5.9 Students Activities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5.9.1     No. of students participated in Sports, Games and other events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56" type="#_x0000_t202" style="position:absolute;margin-left:421.65pt;margin-top:17.6pt;width:28.35pt;height:22.5pt;z-index:251793408">
            <v:textbox style="mso-next-textbox:#_x0000_s1156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55" type="#_x0000_t202" style="position:absolute;margin-left:277.65pt;margin-top:17.6pt;width:28.35pt;height:22.5pt;z-index:251792384">
            <v:textbox style="mso-next-textbox:#_x0000_s1155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79" type="#_x0000_t202" style="position:absolute;margin-left:162pt;margin-top:17.6pt;width:28.35pt;height:22.5pt;z-index:251714560">
            <v:textbox style="mso-next-textbox:#_x0000_s1079">
              <w:txbxContent>
                <w:p w:rsidR="006D411B" w:rsidRPr="00DA41E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State/ University level                    National level                     International level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5B681C">
        <w:rPr>
          <w:rFonts w:ascii="Times New Roman" w:hAnsi="Times New Roman"/>
        </w:rPr>
        <w:t>No. of students participated in cultural events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59" type="#_x0000_t202" style="position:absolute;margin-left:423pt;margin-top:22.55pt;width:28.35pt;height:22.5pt;z-index:251796480">
            <v:textbox style="mso-next-textbox:#_x0000_s1159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58" type="#_x0000_t202" style="position:absolute;margin-left:279pt;margin-top:22.55pt;width:28.35pt;height:22.5pt;z-index:251795456">
            <v:textbox style="mso-next-textbox:#_x0000_s1158">
              <w:txbxContent>
                <w:p w:rsidR="006D411B" w:rsidRPr="006C1555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57" type="#_x0000_t202" style="position:absolute;margin-left:162pt;margin-top:22.55pt;width:28.35pt;height:22.5pt;z-index:251794432">
            <v:textbox style="mso-next-textbox:#_x0000_s1157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State/ University level                    National level                     International level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62" type="#_x0000_t202" style="position:absolute;left:0;text-align:left;margin-left:162pt;margin-top:22.65pt;width:28.35pt;height:22.5pt;z-index:251799552">
            <v:textbox style="mso-next-textbox:#_x0000_s1162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61" type="#_x0000_t202" style="position:absolute;left:0;text-align:left;margin-left:423pt;margin-top:22.65pt;width:28.35pt;height:22.5pt;z-index:251798528">
            <v:textbox style="mso-next-textbox:#_x0000_s1161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60" type="#_x0000_t202" style="position:absolute;left:0;text-align:left;margin-left:279pt;margin-top:22.65pt;width:28.35pt;height:22.5pt;z-index:251797504">
            <v:textbox style="mso-next-textbox:#_x0000_s1160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5.9.2      No. of medals /awards won by students in Sports, Games and other events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proofErr w:type="gramStart"/>
      <w:r w:rsidRPr="005B681C">
        <w:rPr>
          <w:rFonts w:ascii="Times New Roman" w:hAnsi="Times New Roman"/>
        </w:rPr>
        <w:t>Sports  :</w:t>
      </w:r>
      <w:proofErr w:type="gramEnd"/>
      <w:r w:rsidRPr="005B681C">
        <w:rPr>
          <w:rFonts w:ascii="Times New Roman" w:hAnsi="Times New Roman"/>
        </w:rPr>
        <w:t xml:space="preserve">  State/ University level                    National level                     International level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65" type="#_x0000_t202" style="position:absolute;margin-left:423pt;margin-top:18.55pt;width:28.35pt;height:22.5pt;z-index:251802624">
            <v:textbox style="mso-next-textbox:#_x0000_s1165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64" type="#_x0000_t202" style="position:absolute;margin-left:279pt;margin-top:18.55pt;width:28.35pt;height:22.5pt;z-index:251801600">
            <v:textbox style="mso-next-textbox:#_x0000_s1164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63" type="#_x0000_t202" style="position:absolute;margin-left:162pt;margin-top:18.55pt;width:28.35pt;height:22.5pt;z-index:251800576">
            <v:textbox style="mso-next-textbox:#_x0000_s1163">
              <w:txbxContent>
                <w:p w:rsidR="006D411B" w:rsidRPr="006B5D0A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Cultural: State/ University level                    National level                     International level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B681C">
        <w:rPr>
          <w:rFonts w:ascii="Times New Roman" w:hAnsi="Times New Roman"/>
        </w:rPr>
        <w:t>.10 Scholarships and Financial Support</w:t>
      </w:r>
    </w:p>
    <w:tbl>
      <w:tblPr>
        <w:tblW w:w="7868" w:type="dxa"/>
        <w:tblInd w:w="10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8"/>
        <w:gridCol w:w="1959"/>
        <w:gridCol w:w="1821"/>
      </w:tblGrid>
      <w:tr w:rsidR="006A0395" w:rsidTr="00CD3DCF">
        <w:tc>
          <w:tcPr>
            <w:tcW w:w="4088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</w:t>
            </w:r>
          </w:p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students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Amount</w:t>
            </w:r>
          </w:p>
        </w:tc>
      </w:tr>
      <w:tr w:rsidR="006A0395" w:rsidTr="00CD3DCF">
        <w:tc>
          <w:tcPr>
            <w:tcW w:w="4088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 xml:space="preserve">Financial support from institution </w:t>
            </w:r>
          </w:p>
        </w:tc>
        <w:tc>
          <w:tcPr>
            <w:tcW w:w="1959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A65279" w:rsidRPr="005B681C" w:rsidRDefault="00B736F1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178260</w:t>
            </w:r>
          </w:p>
        </w:tc>
      </w:tr>
      <w:tr w:rsidR="006A0395" w:rsidTr="00CD3DCF">
        <w:tc>
          <w:tcPr>
            <w:tcW w:w="4088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government</w:t>
            </w:r>
          </w:p>
        </w:tc>
        <w:tc>
          <w:tcPr>
            <w:tcW w:w="1959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6A0395" w:rsidTr="00CD3DCF">
        <w:tc>
          <w:tcPr>
            <w:tcW w:w="4088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other sources</w:t>
            </w:r>
          </w:p>
        </w:tc>
        <w:tc>
          <w:tcPr>
            <w:tcW w:w="1959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6A0395" w:rsidTr="00CD3DCF">
        <w:tc>
          <w:tcPr>
            <w:tcW w:w="4088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who received International/ National recognitions</w:t>
            </w:r>
          </w:p>
        </w:tc>
        <w:tc>
          <w:tcPr>
            <w:tcW w:w="1959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instrText xml:space="preserve"> FORMTEXT </w:instrText>
            </w:r>
            <w:r w:rsidRPr="005B681C">
              <w:fldChar w:fldCharType="separate"/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="00A65279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68" type="#_x0000_t202" style="position:absolute;margin-left:414pt;margin-top:20.2pt;width:28.35pt;height:18pt;z-index:251805696">
            <v:textbox style="mso-next-textbox:#_x0000_s1168">
              <w:txbxContent>
                <w:p w:rsidR="006D411B" w:rsidRPr="0072314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67" type="#_x0000_t202" style="position:absolute;margin-left:279pt;margin-top:20.2pt;width:28.35pt;height:18pt;z-index:251804672">
            <v:textbox style="mso-next-textbox:#_x0000_s1167">
              <w:txbxContent>
                <w:p w:rsidR="006D411B" w:rsidRPr="0072314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06" type="#_x0000_t202" style="position:absolute;margin-left:162pt;margin-top:20.2pt;width:28.35pt;height:18pt;z-index:251742208">
            <v:textbox style="mso-next-textbox:#_x0000_s1106">
              <w:txbxContent>
                <w:p w:rsidR="006D411B" w:rsidRPr="0072314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5.11    Student organised / initiatives 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70" type="#_x0000_t202" style="position:absolute;margin-left:414pt;margin-top:22.65pt;width:28.35pt;height:18pt;z-index:251807744">
            <v:textbox style="mso-next-textbox:#_x0000_s1170">
              <w:txbxContent>
                <w:p w:rsidR="006D411B" w:rsidRPr="0072314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69" type="#_x0000_t202" style="position:absolute;margin-left:279pt;margin-top:22.65pt;width:28.35pt;height:18pt;z-index:251806720">
            <v:textbox style="mso-next-textbox:#_x0000_s1169">
              <w:txbxContent>
                <w:p w:rsidR="006D411B" w:rsidRPr="0072314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166" type="#_x0000_t202" style="position:absolute;margin-left:162pt;margin-top:22.65pt;width:28.35pt;height:18pt;z-index:251803648">
            <v:textbox style="mso-next-textbox:#_x0000_s1166">
              <w:txbxContent>
                <w:p w:rsidR="006D411B" w:rsidRPr="0072314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Fairs         : State/ University level                    National level                     International level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Exhibition: State/ University level                    National level                     International level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71" type="#_x0000_t202" style="position:absolute;margin-left:279pt;margin-top:9.55pt;width:28.35pt;height:18pt;z-index:251808768">
            <v:textbox style="mso-next-textbox:#_x0000_s1171">
              <w:txbxContent>
                <w:p w:rsidR="006D411B" w:rsidRPr="0072314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5.12    No. of social initiatives undertaken by the students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0305EB" w:rsidRPr="005B681C" w:rsidRDefault="00A65279" w:rsidP="000305E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5.13 Major grievances of students (if any) redressed: </w:t>
      </w:r>
      <w:r w:rsidR="000305EB">
        <w:rPr>
          <w:rFonts w:ascii="Times New Roman" w:hAnsi="Times New Roman"/>
        </w:rPr>
        <w:t>Nothing in particular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6B5D0A" w:rsidRDefault="006B5D0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A65279" w:rsidRPr="005B681C" w:rsidRDefault="00A65279" w:rsidP="006B5D0A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>Criterion – VI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6.  Governance, Leadership and Management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Gill Sans MT" w:hAnsi="Gill Sans MT"/>
          <w:noProof/>
          <w:sz w:val="28"/>
          <w:szCs w:val="28"/>
        </w:rPr>
        <w:pict>
          <v:shape id="_x0000_s1040" type="#_x0000_t202" style="position:absolute;margin-left:19.05pt;margin-top:15.7pt;width:526.85pt;height:374.45pt;z-index:251674624">
            <v:textbox style="mso-next-textbox:#_x0000_s1040">
              <w:txbxContent>
                <w:p w:rsidR="006D411B" w:rsidRDefault="006D411B" w:rsidP="00F35996">
                  <w:pPr>
                    <w:jc w:val="center"/>
                    <w:rPr>
                      <w:i/>
                      <w:iCs/>
                      <w:color w:val="000000"/>
                      <w:sz w:val="24"/>
                    </w:rPr>
                  </w:pPr>
                  <w:r w:rsidRPr="006B5D0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Vision:</w:t>
                  </w:r>
                </w:p>
                <w:p w:rsidR="006D411B" w:rsidRDefault="006D411B" w:rsidP="00F35996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</w:rPr>
                    <w:t>“</w:t>
                  </w:r>
                  <w:r w:rsidRPr="00AA769D">
                    <w:rPr>
                      <w:rFonts w:asciiTheme="minorHAnsi" w:hAnsiTheme="minorHAnsi"/>
                      <w:i/>
                      <w:iCs/>
                      <w:color w:val="555555"/>
                      <w:shd w:val="clear" w:color="auto" w:fill="FFFFFF"/>
                    </w:rPr>
                    <w:t>Plants are shaped by cultivation and men by education</w:t>
                  </w:r>
                  <w:proofErr w:type="gramStart"/>
                  <w:r w:rsidRPr="00AA769D">
                    <w:rPr>
                      <w:rFonts w:asciiTheme="minorHAnsi" w:hAnsiTheme="minorHAnsi"/>
                      <w:i/>
                      <w:iCs/>
                      <w:color w:val="555555"/>
                      <w:shd w:val="clear" w:color="auto" w:fill="FFFFFF"/>
                    </w:rPr>
                    <w:t>. ..</w:t>
                  </w:r>
                  <w:proofErr w:type="gramEnd"/>
                  <w:r w:rsidRPr="00AA769D">
                    <w:rPr>
                      <w:rFonts w:asciiTheme="minorHAnsi" w:hAnsiTheme="minorHAnsi"/>
                      <w:i/>
                      <w:iCs/>
                      <w:color w:val="555555"/>
                      <w:shd w:val="clear" w:color="auto" w:fill="FFFFFF"/>
                    </w:rPr>
                    <w:t xml:space="preserve"> We are born weak, we need strength; we are born totally </w:t>
                  </w:r>
                  <w:proofErr w:type="spellStart"/>
                  <w:r w:rsidRPr="00AA769D">
                    <w:rPr>
                      <w:rFonts w:asciiTheme="minorHAnsi" w:hAnsiTheme="minorHAnsi"/>
                      <w:i/>
                      <w:iCs/>
                      <w:color w:val="555555"/>
                      <w:shd w:val="clear" w:color="auto" w:fill="FFFFFF"/>
                    </w:rPr>
                    <w:t>unprovided</w:t>
                  </w:r>
                  <w:proofErr w:type="spellEnd"/>
                  <w:r w:rsidRPr="00AA769D">
                    <w:rPr>
                      <w:rFonts w:asciiTheme="minorHAnsi" w:hAnsiTheme="minorHAnsi"/>
                      <w:i/>
                      <w:iCs/>
                      <w:color w:val="555555"/>
                      <w:shd w:val="clear" w:color="auto" w:fill="FFFFFF"/>
                    </w:rPr>
                    <w:t>, we need aid; we are born stupid, we need judgment. Everything we do not have at our birth and which we need when we are grown is given us by education.</w:t>
                  </w:r>
                  <w:r>
                    <w:rPr>
                      <w:rFonts w:asciiTheme="minorHAnsi" w:hAnsiTheme="minorHAnsi"/>
                      <w:i/>
                      <w:iCs/>
                      <w:color w:val="555555"/>
                      <w:shd w:val="clear" w:color="auto" w:fill="FFFFFF"/>
                    </w:rPr>
                    <w:t xml:space="preserve">” – Jean Jacques Rousseau. </w:t>
                  </w:r>
                  <w:r w:rsidRPr="00AA769D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</w:rPr>
                    <w:t xml:space="preserve"> </w:t>
                  </w:r>
                </w:p>
                <w:p w:rsidR="006D411B" w:rsidRDefault="006D411B" w:rsidP="00F35996">
                  <w:pPr>
                    <w:jc w:val="both"/>
                  </w:pPr>
                  <w:r w:rsidRPr="00450E2F">
                    <w:t xml:space="preserve">Vision of </w:t>
                  </w:r>
                  <w:proofErr w:type="spellStart"/>
                  <w:r>
                    <w:t>Herambachandra</w:t>
                  </w:r>
                  <w:proofErr w:type="spellEnd"/>
                  <w:r>
                    <w:t xml:space="preserve"> College</w:t>
                  </w:r>
                  <w:r w:rsidRPr="00450E2F">
                    <w:t xml:space="preserve"> </w:t>
                  </w:r>
                  <w:r>
                    <w:t>is to</w:t>
                  </w:r>
                  <w:r w:rsidRPr="00450E2F">
                    <w:t xml:space="preserve"> be</w:t>
                  </w:r>
                  <w:r>
                    <w:t>come</w:t>
                  </w:r>
                  <w:r w:rsidRPr="00450E2F">
                    <w:t xml:space="preserve"> a</w:t>
                  </w:r>
                  <w:r>
                    <w:t xml:space="preserve"> dynamic and vibrant </w:t>
                  </w:r>
                  <w:r w:rsidRPr="00450E2F">
                    <w:t xml:space="preserve">institution of excellence in higher education that continually </w:t>
                  </w:r>
                  <w:proofErr w:type="gramStart"/>
                  <w:r>
                    <w:t xml:space="preserve">thrives </w:t>
                  </w:r>
                  <w:r w:rsidRPr="00450E2F">
                    <w:t xml:space="preserve"> </w:t>
                  </w:r>
                  <w:r>
                    <w:t>by</w:t>
                  </w:r>
                  <w:proofErr w:type="gramEnd"/>
                  <w:r>
                    <w:t xml:space="preserve"> </w:t>
                  </w:r>
                  <w:r w:rsidRPr="00450E2F">
                    <w:t xml:space="preserve"> </w:t>
                  </w:r>
                  <w:r>
                    <w:t xml:space="preserve">responding  to </w:t>
                  </w:r>
                  <w:r w:rsidRPr="00450E2F">
                    <w:t xml:space="preserve">changing social realities through the </w:t>
                  </w:r>
                  <w:r>
                    <w:t xml:space="preserve">advancement </w:t>
                  </w:r>
                  <w:r w:rsidRPr="00450E2F">
                    <w:t xml:space="preserve"> and application of </w:t>
                  </w:r>
                  <w:r>
                    <w:t>knowledge and wisdom,</w:t>
                  </w:r>
                  <w:r w:rsidRPr="00450E2F">
                    <w:t xml:space="preserve"> to creat</w:t>
                  </w:r>
                  <w:r>
                    <w:t>e</w:t>
                  </w:r>
                  <w:r w:rsidRPr="00450E2F">
                    <w:t xml:space="preserve"> a </w:t>
                  </w:r>
                  <w:r>
                    <w:t>human</w:t>
                  </w:r>
                  <w:r w:rsidRPr="00450E2F">
                    <w:t xml:space="preserve">-centred, ecologically sustainable and </w:t>
                  </w:r>
                  <w:r>
                    <w:t xml:space="preserve">equitable world </w:t>
                  </w:r>
                  <w:r w:rsidRPr="00450E2F">
                    <w:t xml:space="preserve"> that </w:t>
                  </w:r>
                  <w:r>
                    <w:t>encourage</w:t>
                  </w:r>
                  <w:r w:rsidRPr="00450E2F">
                    <w:t xml:space="preserve">s and </w:t>
                  </w:r>
                  <w:r>
                    <w:t>defend</w:t>
                  </w:r>
                  <w:r w:rsidRPr="00450E2F">
                    <w:t>s dignity, equal</w:t>
                  </w:r>
                  <w:r>
                    <w:t xml:space="preserve"> opportunity</w:t>
                  </w:r>
                  <w:r w:rsidRPr="00450E2F">
                    <w:t>, social justice and human rights for all.</w:t>
                  </w:r>
                </w:p>
                <w:p w:rsidR="006D411B" w:rsidRDefault="006D411B" w:rsidP="00F35996">
                  <w:pPr>
                    <w:jc w:val="center"/>
                    <w:rPr>
                      <w:i/>
                      <w:iCs/>
                      <w:color w:val="000000"/>
                      <w:sz w:val="24"/>
                    </w:rPr>
                  </w:pPr>
                  <w:r w:rsidRPr="006B5D0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Mission:</w:t>
                  </w:r>
                </w:p>
                <w:p w:rsidR="006D411B" w:rsidRDefault="006D411B" w:rsidP="00F35996">
                  <w:pPr>
                    <w:jc w:val="both"/>
                    <w:rPr>
                      <w:i/>
                      <w:iCs/>
                      <w:color w:val="000000"/>
                      <w:sz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</w:rPr>
                    <w:t xml:space="preserve">Mission of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4"/>
                    </w:rPr>
                    <w:t>Herambachandra</w:t>
                  </w:r>
                  <w:proofErr w:type="spellEnd"/>
                  <w:r>
                    <w:rPr>
                      <w:i/>
                      <w:iCs/>
                      <w:color w:val="000000"/>
                      <w:sz w:val="24"/>
                    </w:rPr>
                    <w:t xml:space="preserve"> College is to impart quality education by providing all students, irrespective of caste, creed, religion or economic standing with opportunities to acquire knowledge;  assist them in preparing adequately for the academic courses and future career paths  they opt for;  inculcate values that promote mutual understanding among people and communities; provide the students with opportunities to develop mentally and physically and become capable of facing the challenges thrown up by the complexities of the modern world; to guide the students, who come to the college right at the beginning of their adulthood, in developing the capability of making  suitable decisions for their careers and future life; help the students to strike the right balance between  decisions about their future and caring for the society and the environment surrounding them.  </w:t>
                  </w:r>
                </w:p>
                <w:p w:rsidR="006D411B" w:rsidRDefault="006D411B" w:rsidP="00A65279"/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6.1 State the Vision and Mission of the institution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pStyle w:val="Title"/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147FF" w:rsidRDefault="002147FF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14049" w:rsidRDefault="0051404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14049" w:rsidRDefault="0051404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14049" w:rsidRDefault="0051404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14049" w:rsidRDefault="0051404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14049" w:rsidRDefault="0051404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14049" w:rsidRDefault="0051404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CA565E" w:rsidRDefault="00CA565E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CA565E" w:rsidRDefault="00CA565E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CA565E" w:rsidRDefault="00CA565E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CA565E" w:rsidRDefault="00CA565E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CA565E" w:rsidRDefault="00CA565E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CA565E" w:rsidRDefault="00CA565E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A769D" w:rsidRDefault="00AA769D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A769D" w:rsidRDefault="00AA769D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61" type="#_x0000_t202" style="position:absolute;margin-left:18pt;margin-top:17.15pt;width:354.35pt;height:64.15pt;z-index:251900928">
            <v:textbox style="mso-next-textbox:#_x0000_s1261">
              <w:txbxContent>
                <w:p w:rsidR="006D411B" w:rsidRDefault="006D411B" w:rsidP="00A65279">
                  <w:r>
                    <w:t>Yes, but not computerised. Information about admission, finance, students’ performance, teachers’ performance is obtained through different interactions and periodical reporting.</w:t>
                  </w:r>
                </w:p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6.2 Does the Institution has a management Information System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6.3 Quality improvement strategies adopted by the institution for each of the following: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72" type="#_x0000_t202" style="position:absolute;left:0;text-align:left;margin-left:67.85pt;margin-top:19.8pt;width:256.15pt;height:41.5pt;z-index:251809792">
            <v:textbox style="mso-next-textbox:#_x0000_s1172">
              <w:txbxContent>
                <w:p w:rsidR="006D411B" w:rsidRPr="000305EB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particular,</w:t>
                  </w:r>
                  <w:r>
                    <w:t xml:space="preserve"> as we follow University laid curriculum</w:t>
                  </w:r>
                </w:p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6.3.1   Curriculum Development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73" type="#_x0000_t202" style="position:absolute;left:0;text-align:left;margin-left:1in;margin-top:21.65pt;width:265.15pt;height:51.95pt;z-index:251810816">
            <v:textbox style="mso-next-textbox:#_x0000_s1173">
              <w:txbxContent>
                <w:p w:rsidR="006D411B" w:rsidRDefault="006D411B" w:rsidP="00A65279"/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0305EB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6.3.2   Teaching and Learning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74" type="#_x0000_t202" style="position:absolute;left:0;text-align:left;margin-left:81pt;margin-top:18pt;width:256.15pt;height:50.5pt;z-index:251811840">
            <v:textbox style="mso-next-textbox:#_x0000_s1174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6C1555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6.3.3   Examination and Evaluation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75" type="#_x0000_t202" style="position:absolute;left:0;text-align:left;margin-left:81pt;margin-top:19.85pt;width:256.15pt;height:50.5pt;z-index:251812864">
            <v:textbox style="mso-next-textbox:#_x0000_s1175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6.3.4   Research and Development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76" type="#_x0000_t202" style="position:absolute;left:0;text-align:left;margin-left:81pt;margin-top:18.2pt;width:256.15pt;height:50.5pt;z-index:251813888">
            <v:textbox style="mso-next-textbox:#_x0000_s1176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6.3.5   Library, ICT and physical infrastructure / instrumentation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77" type="#_x0000_t202" style="position:absolute;left:0;text-align:left;margin-left:81pt;margin-top:16.6pt;width:256.15pt;height:50.5pt;z-index:251814912">
            <v:textbox style="mso-next-textbox:#_x0000_s1177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6.3.6   Human Resource Management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78" type="#_x0000_t202" style="position:absolute;left:0;text-align:left;margin-left:81pt;margin-top:20.45pt;width:256.15pt;height:50.5pt;z-index:251815936">
            <v:textbox style="mso-next-textbox:#_x0000_s1178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6.3.7   Faculty and Staff recruitment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2147FF" w:rsidRDefault="002147FF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79" type="#_x0000_t202" style="position:absolute;left:0;text-align:left;margin-left:81pt;margin-top:22.3pt;width:256.15pt;height:50.5pt;z-index:251816960">
            <v:textbox style="mso-next-textbox:#_x0000_s1179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6.3.8   Industry Interaction / Collaboration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6.3.9   Admission of Students </w:t>
      </w: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80" type="#_x0000_t202" style="position:absolute;left:0;text-align:left;margin-left:81pt;margin-top:1.6pt;width:256.15pt;height:50.5pt;z-index:251817984">
            <v:textbox style="mso-next-textbox:#_x0000_s1180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A65279"/>
              </w:txbxContent>
            </v:textbox>
          </v:shape>
        </w:pic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305EB" w:rsidRPr="005B681C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800"/>
      </w:tblGrid>
      <w:tr w:rsidR="00A65279" w:rsidRPr="005B681C" w:rsidTr="00CD3DCF">
        <w:trPr>
          <w:trHeight w:val="277"/>
        </w:trPr>
        <w:tc>
          <w:tcPr>
            <w:tcW w:w="1368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lastRenderedPageBreak/>
              <w:t>Teaching</w:t>
            </w:r>
          </w:p>
        </w:tc>
        <w:tc>
          <w:tcPr>
            <w:tcW w:w="1800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7B8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5279" w:rsidRPr="005B681C" w:rsidTr="00CD3DCF">
        <w:trPr>
          <w:trHeight w:val="240"/>
        </w:trPr>
        <w:tc>
          <w:tcPr>
            <w:tcW w:w="1368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Non teaching</w:t>
            </w:r>
          </w:p>
        </w:tc>
        <w:tc>
          <w:tcPr>
            <w:tcW w:w="1800" w:type="dxa"/>
          </w:tcPr>
          <w:p w:rsidR="00A65279" w:rsidRPr="005B681C" w:rsidRDefault="00BA7B83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5279" w:rsidRPr="005B681C" w:rsidTr="00CD3DCF">
        <w:trPr>
          <w:trHeight w:val="157"/>
        </w:trPr>
        <w:tc>
          <w:tcPr>
            <w:tcW w:w="1368" w:type="dxa"/>
          </w:tcPr>
          <w:p w:rsidR="00A65279" w:rsidRPr="005B681C" w:rsidRDefault="00A65279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1800" w:type="dxa"/>
          </w:tcPr>
          <w:p w:rsidR="00A65279" w:rsidRPr="005B681C" w:rsidRDefault="00BA7B83" w:rsidP="00CD3DC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65279" w:rsidRDefault="00A65279" w:rsidP="00A65279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6.4 Welfare schemes for</w:t>
      </w:r>
      <w:r w:rsidRPr="005B681C"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41" type="#_x0000_t202" style="position:absolute;margin-left:162pt;margin-top:16.35pt;width:70.85pt;height:33.05pt;z-index:251675648">
            <v:textbox style="mso-next-textbox:#_x0000_s1041">
              <w:txbxContent>
                <w:p w:rsidR="006D411B" w:rsidRPr="00C07A12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62.85 </w:t>
                  </w:r>
                  <w:proofErr w:type="spellStart"/>
                  <w:r>
                    <w:rPr>
                      <w:lang w:val="en-US"/>
                    </w:rPr>
                    <w:t>Lakh</w:t>
                  </w:r>
                  <w:proofErr w:type="spellEnd"/>
                </w:p>
              </w:txbxContent>
            </v:textbox>
          </v:shape>
        </w:pic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6.5 Total corpus fund generated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63" type="#_x0000_t202" style="position:absolute;margin-left:324pt;margin-top:19.05pt;width:27pt;height:21.05pt;z-index:251902976">
            <v:textbox style="mso-next-textbox:#_x0000_s1263">
              <w:txbxContent>
                <w:p w:rsidR="006D411B" w:rsidRDefault="006D411B" w:rsidP="00A65279"/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62" type="#_x0000_t202" style="position:absolute;margin-left:261pt;margin-top:19.05pt;width:27pt;height:21.05pt;z-index:251901952">
            <v:textbox style="mso-next-textbox:#_x0000_s1262">
              <w:txbxContent>
                <w:p w:rsidR="006D411B" w:rsidRPr="00723141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6.6 Whether annual financial audit has been done </w:t>
      </w:r>
      <w:r w:rsidRPr="005B681C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</w:t>
      </w:r>
    </w:p>
    <w:p w:rsidR="00A65279" w:rsidRPr="005B681C" w:rsidRDefault="00A65279" w:rsidP="00A65279">
      <w:pPr>
        <w:tabs>
          <w:tab w:val="left" w:pos="2268"/>
          <w:tab w:val="left" w:pos="3231"/>
          <w:tab w:val="left" w:pos="4308"/>
          <w:tab w:val="left" w:pos="5385"/>
          <w:tab w:val="left" w:pos="6462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6.7 Whether Academic and Administrative Audit (AAA) </w:t>
      </w:r>
      <w:proofErr w:type="gramStart"/>
      <w:r w:rsidRPr="005B681C">
        <w:rPr>
          <w:rFonts w:ascii="Times New Roman" w:hAnsi="Times New Roman"/>
        </w:rPr>
        <w:t>has</w:t>
      </w:r>
      <w:proofErr w:type="gramEnd"/>
      <w:r w:rsidRPr="005B681C">
        <w:rPr>
          <w:rFonts w:ascii="Times New Roman" w:hAnsi="Times New Roman"/>
        </w:rPr>
        <w:t xml:space="preserve"> been done? </w:t>
      </w:r>
    </w:p>
    <w:tbl>
      <w:tblPr>
        <w:tblW w:w="7455" w:type="dxa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330"/>
        <w:gridCol w:w="1540"/>
        <w:gridCol w:w="1427"/>
        <w:gridCol w:w="1344"/>
      </w:tblGrid>
      <w:tr w:rsidR="006A0395" w:rsidTr="00CD3DCF">
        <w:tc>
          <w:tcPr>
            <w:tcW w:w="1814" w:type="dxa"/>
            <w:vMerge w:val="restart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Audit Type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External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Internal</w:t>
            </w:r>
          </w:p>
        </w:tc>
      </w:tr>
      <w:tr w:rsidR="006A0395" w:rsidTr="00CD3DCF">
        <w:tc>
          <w:tcPr>
            <w:tcW w:w="1814" w:type="dxa"/>
            <w:vMerge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540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Agency</w:t>
            </w:r>
          </w:p>
        </w:tc>
        <w:tc>
          <w:tcPr>
            <w:tcW w:w="1427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344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Authority</w:t>
            </w:r>
          </w:p>
        </w:tc>
      </w:tr>
      <w:tr w:rsidR="006A0395" w:rsidTr="00CD3DCF">
        <w:tc>
          <w:tcPr>
            <w:tcW w:w="1814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Academic</w:t>
            </w:r>
          </w:p>
        </w:tc>
        <w:tc>
          <w:tcPr>
            <w:tcW w:w="1330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540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344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</w:tr>
      <w:tr w:rsidR="006A0395" w:rsidTr="00CD3DCF">
        <w:tc>
          <w:tcPr>
            <w:tcW w:w="1814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</w:t>
            </w:r>
          </w:p>
        </w:tc>
        <w:tc>
          <w:tcPr>
            <w:tcW w:w="1330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540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A65279" w:rsidRPr="005B681C" w:rsidRDefault="00A65279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344" w:type="dxa"/>
            <w:shd w:val="clear" w:color="auto" w:fill="auto"/>
          </w:tcPr>
          <w:p w:rsidR="00A65279" w:rsidRPr="005B681C" w:rsidRDefault="005530DA" w:rsidP="00CD3DC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279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="00A65279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</w:tr>
    </w:tbl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65" type="#_x0000_t202" style="position:absolute;margin-left:315pt;margin-top:22.15pt;width:27pt;height:21.05pt;z-index:251905024">
            <v:textbox style="mso-next-textbox:#_x0000_s1265">
              <w:txbxContent>
                <w:p w:rsidR="006D411B" w:rsidRDefault="006D411B" w:rsidP="00A65279"/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64" type="#_x0000_t202" style="position:absolute;margin-left:261pt;margin-top:22.15pt;width:27pt;height:21.05pt;z-index:251904000">
            <v:textbox style="mso-next-textbox:#_x0000_s1264">
              <w:txbxContent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6.8 Does the University/ Autonomous College </w:t>
      </w:r>
      <w:proofErr w:type="gramStart"/>
      <w:r w:rsidR="00A65279" w:rsidRPr="005B681C">
        <w:rPr>
          <w:rFonts w:ascii="Times New Roman" w:hAnsi="Times New Roman"/>
        </w:rPr>
        <w:t>declares</w:t>
      </w:r>
      <w:proofErr w:type="gramEnd"/>
      <w:r w:rsidR="00A65279" w:rsidRPr="005B681C">
        <w:rPr>
          <w:rFonts w:ascii="Times New Roman" w:hAnsi="Times New Roman"/>
        </w:rPr>
        <w:t xml:space="preserve"> results within 30 days?  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>For UG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67" type="#_x0000_t202" style="position:absolute;margin-left:315pt;margin-top:24pt;width:27pt;height:21.05pt;z-index:251907072">
            <v:textbox style="mso-next-textbox:#_x0000_s1267">
              <w:txbxContent>
                <w:p w:rsidR="006D411B" w:rsidRDefault="006D411B" w:rsidP="00A65279"/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66" type="#_x0000_t202" style="position:absolute;margin-left:261pt;margin-top:24pt;width:27pt;height:21.05pt;z-index:251906048">
            <v:textbox style="mso-next-textbox:#_x0000_s1266">
              <w:txbxContent>
                <w:p w:rsidR="006D411B" w:rsidRDefault="006D411B" w:rsidP="00A65279"/>
              </w:txbxContent>
            </v:textbox>
          </v:shape>
        </w:pic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>For PG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440FAE" w:rsidRDefault="00440FAE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40FAE" w:rsidRDefault="00440FAE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042" type="#_x0000_t202" style="position:absolute;margin-left:27pt;margin-top:19.55pt;width:283.45pt;height:59.45pt;z-index:251676672">
            <v:textbox style="mso-next-textbox:#_x0000_s1042">
              <w:txbxContent>
                <w:p w:rsidR="006D411B" w:rsidRDefault="006D411B" w:rsidP="00A65279">
                  <w:r>
                    <w:t xml:space="preserve">  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6.9 What efforts are made by the University/ Autonomous College for Examination Reforms?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81" type="#_x0000_t202" style="position:absolute;margin-left:27pt;margin-top:21.3pt;width:283.45pt;height:59.45pt;z-index:251819008">
            <v:textbox style="mso-next-textbox:#_x0000_s1181">
              <w:txbxContent>
                <w:p w:rsidR="006D411B" w:rsidRDefault="006D411B" w:rsidP="00A65279">
                  <w:r>
                    <w:t xml:space="preserve">  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6.10 What efforts are made by the University to promote autonomy in the affiliated/constituent colleges?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  <w:sz w:val="8"/>
        </w:rPr>
        <w:pict>
          <v:shape id="_x0000_s1182" type="#_x0000_t202" style="position:absolute;margin-left:27pt;margin-top:22.4pt;width:283.45pt;height:59.45pt;z-index:251820032">
            <v:textbox style="mso-next-textbox:#_x0000_s1182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6.11 Activities and support from the Alumni Association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83" type="#_x0000_t202" style="position:absolute;margin-left:27pt;margin-top:23.45pt;width:283.45pt;height:59.45pt;z-index:251821056">
            <v:textbox style="mso-next-textbox:#_x0000_s1183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6.12 Activities and support from the Parent – Teacher Association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84" type="#_x0000_t202" style="position:absolute;margin-left:27pt;margin-top:18pt;width:283.45pt;height:59.45pt;z-index:251822080">
            <v:textbox style="mso-next-textbox:#_x0000_s1184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6.13 Development programmes for support staff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85" type="#_x0000_t202" style="position:absolute;margin-left:27pt;margin-top:22.35pt;width:283.45pt;height:59.45pt;z-index:251823104">
            <v:textbox style="mso-next-textbox:#_x0000_s1185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t xml:space="preserve">  </w:t>
                  </w: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6.14 Initiatives taken by the institution to make the campus eco-friendly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0305EB" w:rsidRPr="005B681C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A65279" w:rsidRPr="005B681C" w:rsidRDefault="00A65279" w:rsidP="000305E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>Criterion – VII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 xml:space="preserve">7. </w:t>
      </w:r>
      <w:r w:rsidRPr="005B681C">
        <w:rPr>
          <w:rFonts w:ascii="Gill Sans MT" w:hAnsi="Gill Sans MT"/>
          <w:b/>
          <w:sz w:val="28"/>
          <w:szCs w:val="28"/>
          <w:u w:val="single"/>
        </w:rPr>
        <w:t>Innovations and Best Practices</w:t>
      </w:r>
    </w:p>
    <w:p w:rsidR="00A65279" w:rsidRPr="005B681C" w:rsidRDefault="00A65279" w:rsidP="00A65279">
      <w:pPr>
        <w:pStyle w:val="NoSpacing"/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7.1  Innovations</w:t>
      </w:r>
      <w:proofErr w:type="gramEnd"/>
      <w:r w:rsidRPr="005B681C">
        <w:rPr>
          <w:rFonts w:ascii="Times New Roman" w:hAnsi="Times New Roman"/>
        </w:rPr>
        <w:t xml:space="preserve"> introduced during this academic year which have created a positive impact on the      </w:t>
      </w:r>
    </w:p>
    <w:p w:rsidR="00A65279" w:rsidRPr="005B681C" w:rsidRDefault="00A65279" w:rsidP="00A65279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proofErr w:type="gramStart"/>
      <w:r w:rsidRPr="005B681C">
        <w:rPr>
          <w:rFonts w:ascii="Times New Roman" w:hAnsi="Times New Roman"/>
        </w:rPr>
        <w:t>functioning</w:t>
      </w:r>
      <w:proofErr w:type="gramEnd"/>
      <w:r w:rsidRPr="005B681C">
        <w:rPr>
          <w:rFonts w:ascii="Times New Roman" w:hAnsi="Times New Roman"/>
        </w:rPr>
        <w:t xml:space="preserve"> of the institution. Give details.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86" type="#_x0000_t202" style="position:absolute;left:0;text-align:left;margin-left:27pt;margin-top:4.3pt;width:283.45pt;height:59.45pt;z-index:251824128">
            <v:textbox style="mso-next-textbox:#_x0000_s1186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t xml:space="preserve">  </w:t>
                  </w: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A65279"/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4"/>
        </w:rPr>
      </w:pPr>
    </w:p>
    <w:p w:rsidR="00A65279" w:rsidRDefault="00A65279" w:rsidP="00A65279">
      <w:pPr>
        <w:pStyle w:val="NoSpacing"/>
        <w:rPr>
          <w:rFonts w:ascii="Times New Roman" w:hAnsi="Times New Roman"/>
        </w:rPr>
      </w:pPr>
    </w:p>
    <w:p w:rsidR="00A65279" w:rsidRDefault="00A65279" w:rsidP="00A65279">
      <w:pPr>
        <w:pStyle w:val="NoSpacing"/>
        <w:rPr>
          <w:rFonts w:ascii="Times New Roman" w:hAnsi="Times New Roman"/>
        </w:rPr>
      </w:pPr>
    </w:p>
    <w:p w:rsidR="001A74CF" w:rsidRDefault="001A74CF" w:rsidP="00A65279">
      <w:pPr>
        <w:pStyle w:val="NoSpacing"/>
        <w:rPr>
          <w:rFonts w:ascii="Times New Roman" w:hAnsi="Times New Roman"/>
        </w:rPr>
      </w:pPr>
    </w:p>
    <w:p w:rsidR="001A74CF" w:rsidRDefault="001A74CF" w:rsidP="00A65279">
      <w:pPr>
        <w:pStyle w:val="NoSpacing"/>
        <w:rPr>
          <w:rFonts w:ascii="Times New Roman" w:hAnsi="Times New Roman"/>
        </w:rPr>
      </w:pPr>
    </w:p>
    <w:p w:rsidR="00A65279" w:rsidRPr="005B681C" w:rsidRDefault="00A65279" w:rsidP="00A65279">
      <w:pPr>
        <w:pStyle w:val="NoSpacing"/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7.2  Provide</w:t>
      </w:r>
      <w:proofErr w:type="gramEnd"/>
      <w:r w:rsidRPr="005B681C">
        <w:rPr>
          <w:rFonts w:ascii="Times New Roman" w:hAnsi="Times New Roman"/>
        </w:rPr>
        <w:t xml:space="preserve"> the Action Taken Report (ATR) based on the plan of action decided upon at  the         </w:t>
      </w:r>
    </w:p>
    <w:p w:rsidR="00A65279" w:rsidRPr="005B681C" w:rsidRDefault="00A65279" w:rsidP="00A65279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proofErr w:type="gramStart"/>
      <w:r w:rsidRPr="005B681C">
        <w:rPr>
          <w:rFonts w:ascii="Times New Roman" w:hAnsi="Times New Roman"/>
        </w:rPr>
        <w:t>beginning</w:t>
      </w:r>
      <w:proofErr w:type="gramEnd"/>
      <w:r w:rsidRPr="005B681C">
        <w:rPr>
          <w:rFonts w:ascii="Times New Roman" w:hAnsi="Times New Roman"/>
        </w:rPr>
        <w:t xml:space="preserve"> of the year 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87" type="#_x0000_t202" style="position:absolute;margin-left:27pt;margin-top:8.3pt;width:283.45pt;height:59.45pt;z-index:251825152">
            <v:textbox style="mso-next-textbox:#_x0000_s1187">
              <w:txbxContent>
                <w:p w:rsidR="006D411B" w:rsidRDefault="006D411B" w:rsidP="00A65279">
                  <w:r>
                    <w:t xml:space="preserve">  Not applicable as no plan of action decided at the beginning of the year as IQAC was formed on 23/11/2015</w:t>
                  </w:r>
                </w:p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88" type="#_x0000_t202" style="position:absolute;margin-left:27pt;margin-top:22.35pt;width:283.45pt;height:59.45pt;z-index:251826176">
            <v:textbox style="mso-next-textbox:#_x0000_s1188">
              <w:txbxContent>
                <w:p w:rsidR="006D411B" w:rsidRDefault="006D411B" w:rsidP="00A65279">
                  <w:r>
                    <w:t xml:space="preserve">   Nothing special to be mentioned as best practice      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 xml:space="preserve">7.3 Give two Best Practices of the institution </w:t>
      </w:r>
      <w:r w:rsidR="00A65279" w:rsidRPr="005B681C">
        <w:rPr>
          <w:rFonts w:ascii="Times New Roman" w:hAnsi="Times New Roman"/>
          <w:i/>
          <w:sz w:val="20"/>
        </w:rPr>
        <w:t>(please see the format in the NAAC Self-study Manuals)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32"/>
        </w:rPr>
      </w:pPr>
    </w:p>
    <w:p w:rsidR="00A65279" w:rsidRDefault="00A65279" w:rsidP="00A65279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A65279" w:rsidRDefault="00A65279" w:rsidP="00A65279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65279" w:rsidRPr="005B681C" w:rsidRDefault="00A65279" w:rsidP="00A65279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  <w:b/>
          <w:i/>
        </w:rPr>
        <w:t xml:space="preserve">*Provide the details in annexure (annexure need to be numbered as </w:t>
      </w:r>
      <w:proofErr w:type="spellStart"/>
      <w:r w:rsidRPr="005B681C">
        <w:rPr>
          <w:rFonts w:ascii="Times New Roman" w:hAnsi="Times New Roman"/>
          <w:b/>
          <w:i/>
        </w:rPr>
        <w:t>i</w:t>
      </w:r>
      <w:proofErr w:type="spellEnd"/>
      <w:r w:rsidRPr="005B681C">
        <w:rPr>
          <w:rFonts w:ascii="Times New Roman" w:hAnsi="Times New Roman"/>
          <w:b/>
          <w:i/>
        </w:rPr>
        <w:t xml:space="preserve">, </w:t>
      </w:r>
      <w:proofErr w:type="spellStart"/>
      <w:r w:rsidRPr="005B681C">
        <w:rPr>
          <w:rFonts w:ascii="Times New Roman" w:hAnsi="Times New Roman"/>
          <w:b/>
          <w:i/>
        </w:rPr>
        <w:t>ii</w:t>
      </w:r>
      <w:proofErr w:type="gramStart"/>
      <w:r w:rsidRPr="005B681C">
        <w:rPr>
          <w:rFonts w:ascii="Times New Roman" w:hAnsi="Times New Roman"/>
          <w:b/>
          <w:i/>
        </w:rPr>
        <w:t>,iii</w:t>
      </w:r>
      <w:proofErr w:type="spellEnd"/>
      <w:proofErr w:type="gramEnd"/>
      <w:r w:rsidRPr="005B681C">
        <w:rPr>
          <w:rFonts w:ascii="Times New Roman" w:hAnsi="Times New Roman"/>
          <w:b/>
          <w:i/>
        </w:rPr>
        <w:t>)</w:t>
      </w:r>
    </w:p>
    <w:p w:rsidR="00A65279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189" type="#_x0000_t202" style="position:absolute;margin-left:27pt;margin-top:13.7pt;width:283.45pt;height:73.5pt;z-index:251827200">
            <v:textbox style="mso-next-textbox:#_x0000_s1189">
              <w:txbxContent>
                <w:p w:rsidR="006D411B" w:rsidRDefault="006D411B" w:rsidP="00A65279">
                  <w:r>
                    <w:t xml:space="preserve">  Students are taken for field work on environment and all third year students are required to write project reports on environment.</w:t>
                  </w:r>
                </w:p>
              </w:txbxContent>
            </v:textbox>
          </v:shape>
        </w:pict>
      </w:r>
      <w:r w:rsidR="00A65279" w:rsidRPr="005B681C">
        <w:rPr>
          <w:rFonts w:ascii="Times New Roman" w:hAnsi="Times New Roman"/>
        </w:rPr>
        <w:t>7.4 Contribution to environmental awareness / protection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Times New Roman" w:hAnsi="Times New Roman"/>
          <w:noProof/>
        </w:rPr>
        <w:pict>
          <v:shape id="_x0000_s1269" type="#_x0000_t202" style="position:absolute;margin-left:324pt;margin-top:22pt;width:27pt;height:21.05pt;z-index:251909120">
            <v:textbox style="mso-next-textbox:#_x0000_s1269">
              <w:txbxContent>
                <w:p w:rsidR="006D411B" w:rsidRPr="0066128C" w:rsidRDefault="006D411B" w:rsidP="00A652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</w:t>
                  </w:r>
                </w:p>
              </w:txbxContent>
            </v:textbox>
          </v:shape>
        </w:pict>
      </w:r>
      <w:r w:rsidRPr="005530DA">
        <w:rPr>
          <w:rFonts w:ascii="Times New Roman" w:hAnsi="Times New Roman"/>
          <w:noProof/>
        </w:rPr>
        <w:pict>
          <v:shape id="_x0000_s1268" type="#_x0000_t202" style="position:absolute;margin-left:270pt;margin-top:22pt;width:27pt;height:21.05pt;z-index:251908096">
            <v:textbox style="mso-next-textbox:#_x0000_s1268">
              <w:txbxContent>
                <w:p w:rsidR="006D411B" w:rsidRDefault="006D411B" w:rsidP="00A65279"/>
              </w:txbxContent>
            </v:textbox>
          </v:shape>
        </w:pic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7.5  Whether</w:t>
      </w:r>
      <w:proofErr w:type="gramEnd"/>
      <w:r w:rsidRPr="005B681C">
        <w:rPr>
          <w:rFonts w:ascii="Times New Roman" w:hAnsi="Times New Roman"/>
        </w:rPr>
        <w:t xml:space="preserve"> environmental audit was conducted?      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7.6 Any other relevant information the institution wishes to add. (</w:t>
      </w:r>
      <w:proofErr w:type="gramStart"/>
      <w:r w:rsidRPr="005B681C">
        <w:rPr>
          <w:rFonts w:ascii="Times New Roman" w:hAnsi="Times New Roman"/>
        </w:rPr>
        <w:t>for</w:t>
      </w:r>
      <w:proofErr w:type="gramEnd"/>
      <w:r w:rsidRPr="005B681C">
        <w:rPr>
          <w:rFonts w:ascii="Times New Roman" w:hAnsi="Times New Roman"/>
        </w:rPr>
        <w:t xml:space="preserve"> example SWOT Analysis)</w:t>
      </w: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530DA">
        <w:rPr>
          <w:rFonts w:ascii="Gill Sans MT" w:hAnsi="Gill Sans MT"/>
          <w:b/>
          <w:noProof/>
          <w:sz w:val="24"/>
          <w:szCs w:val="24"/>
          <w:u w:val="single"/>
        </w:rPr>
        <w:pict>
          <v:shape id="_x0000_s1190" type="#_x0000_t202" style="position:absolute;margin-left:27pt;margin-top:5.15pt;width:359.45pt;height:53.9pt;z-index:251828224">
            <v:textbox style="mso-next-textbox:#_x0000_s1190">
              <w:txbxContent>
                <w:p w:rsidR="006D411B" w:rsidRDefault="006D411B" w:rsidP="00A65279"/>
              </w:txbxContent>
            </v:textbox>
          </v:shape>
        </w:pic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0305EB" w:rsidRDefault="000305E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A65279" w:rsidRPr="005B681C" w:rsidRDefault="005530DA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  <w:r w:rsidRPr="005530DA">
        <w:rPr>
          <w:rFonts w:ascii="Gill Sans MT" w:hAnsi="Gill Sans MT"/>
          <w:noProof/>
        </w:rPr>
        <w:pict>
          <v:shape id="_x0000_s1049" type="#_x0000_t202" style="position:absolute;margin-left:17.9pt;margin-top:25.4pt;width:359.45pt;height:53.9pt;z-index:251683840">
            <v:textbox style="mso-next-textbox:#_x0000_s1049">
              <w:txbxContent>
                <w:p w:rsidR="006D411B" w:rsidRPr="005B681C" w:rsidRDefault="006D411B" w:rsidP="000305EB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Nothing in particular</w:t>
                  </w:r>
                </w:p>
                <w:p w:rsidR="006D411B" w:rsidRDefault="006D411B" w:rsidP="00A65279"/>
              </w:txbxContent>
            </v:textbox>
          </v:shape>
        </w:pict>
      </w:r>
      <w:r w:rsidR="00A65279" w:rsidRPr="005B681C">
        <w:rPr>
          <w:rFonts w:ascii="Gill Sans MT" w:hAnsi="Gill Sans MT"/>
          <w:sz w:val="24"/>
          <w:szCs w:val="24"/>
        </w:rPr>
        <w:t>8.</w:t>
      </w:r>
      <w:r w:rsidR="00A65279" w:rsidRPr="005B681C">
        <w:rPr>
          <w:rFonts w:ascii="Gill Sans MT" w:hAnsi="Gill Sans MT"/>
          <w:b/>
          <w:sz w:val="24"/>
          <w:szCs w:val="24"/>
        </w:rPr>
        <w:t xml:space="preserve"> </w:t>
      </w:r>
      <w:r w:rsidR="00A65279" w:rsidRPr="005B681C">
        <w:rPr>
          <w:rFonts w:ascii="Gill Sans MT" w:hAnsi="Gill Sans MT"/>
          <w:b/>
          <w:sz w:val="24"/>
          <w:szCs w:val="24"/>
          <w:u w:val="single"/>
        </w:rPr>
        <w:t>Plans of institution for next year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 xml:space="preserve">Name </w:t>
      </w:r>
      <w:r>
        <w:rPr>
          <w:rFonts w:ascii="Times New Roman" w:hAnsi="Times New Roman"/>
          <w:i/>
        </w:rPr>
        <w:t xml:space="preserve">AMIT KUMAR DASGUPTA            </w:t>
      </w:r>
      <w:r w:rsidR="0020724B">
        <w:rPr>
          <w:rFonts w:ascii="Times New Roman" w:hAnsi="Times New Roman"/>
          <w:i/>
        </w:rPr>
        <w:t xml:space="preserve">                               </w:t>
      </w:r>
      <w:r w:rsidRPr="005B681C">
        <w:rPr>
          <w:rFonts w:ascii="Times New Roman" w:hAnsi="Times New Roman"/>
          <w:i/>
        </w:rPr>
        <w:t xml:space="preserve">Name </w:t>
      </w:r>
      <w:r>
        <w:rPr>
          <w:rFonts w:ascii="Times New Roman" w:hAnsi="Times New Roman"/>
          <w:i/>
        </w:rPr>
        <w:t>NABANITA CHAKRABARTI</w:t>
      </w:r>
      <w:r w:rsidRPr="005B681C">
        <w:rPr>
          <w:rFonts w:ascii="Times New Roman" w:hAnsi="Times New Roman"/>
          <w:i/>
        </w:rPr>
        <w:t xml:space="preserve">  </w:t>
      </w:r>
    </w:p>
    <w:p w:rsidR="00A65279" w:rsidRPr="005B681C" w:rsidRDefault="00E26EAC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E26EAC">
        <w:rPr>
          <w:rFonts w:ascii="Times New Roman" w:hAnsi="Times New Roman"/>
          <w:i/>
          <w:noProof/>
          <w:lang w:val="en-US" w:eastAsia="en-US" w:bidi="bn-IN"/>
        </w:rPr>
        <w:drawing>
          <wp:inline distT="0" distB="0" distL="0" distR="0">
            <wp:extent cx="2354235" cy="679450"/>
            <wp:effectExtent l="19050" t="0" r="7965" b="0"/>
            <wp:docPr id="2" name="Picture 2" descr="C:\Users\Amit Dasgupta\Documents\Scanned Documents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t Dasgupta\Documents\Scanned Documents\Image (1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150" r="4793" b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3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24B">
        <w:rPr>
          <w:rFonts w:ascii="Times New Roman" w:hAnsi="Times New Roman"/>
          <w:i/>
        </w:rPr>
        <w:t xml:space="preserve">                                     </w:t>
      </w:r>
      <w:r w:rsidR="0020724B">
        <w:rPr>
          <w:rFonts w:ascii="Times New Roman" w:hAnsi="Times New Roman"/>
          <w:i/>
          <w:noProof/>
          <w:lang w:val="en-US" w:eastAsia="en-US" w:bidi="bn-IN"/>
        </w:rPr>
        <w:drawing>
          <wp:inline distT="0" distB="0" distL="0" distR="0">
            <wp:extent cx="1563624" cy="361188"/>
            <wp:effectExtent l="19050" t="0" r="0" b="0"/>
            <wp:docPr id="3" name="Picture 2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 xml:space="preserve">          _______________________________                       _______________________________             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>Signature of the Coordinator, IQAC</w:t>
      </w:r>
      <w:r w:rsidRPr="005B681C">
        <w:rPr>
          <w:rFonts w:ascii="Times New Roman" w:hAnsi="Times New Roman"/>
          <w:i/>
        </w:rPr>
        <w:tab/>
        <w:t xml:space="preserve">                                   Signature of the Chairperson, IQAC</w:t>
      </w: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A65279" w:rsidRPr="005B681C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>_______***_______</w:t>
      </w: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right"/>
        <w:rPr>
          <w:rFonts w:ascii="Times New Roman" w:hAnsi="Times New Roman"/>
          <w:b/>
          <w:u w:val="single"/>
        </w:rPr>
      </w:pPr>
    </w:p>
    <w:p w:rsidR="00A65279" w:rsidRPr="005B681C" w:rsidRDefault="00A65279" w:rsidP="00A6527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0305EB" w:rsidRDefault="000305EB" w:rsidP="00A6527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  <w:rPr>
          <w:rFonts w:ascii="Times New Roman" w:hAnsi="Times New Roman"/>
        </w:rPr>
      </w:pPr>
    </w:p>
    <w:p w:rsidR="00A65279" w:rsidRPr="005B681C" w:rsidRDefault="00A65279" w:rsidP="00A65279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A65279" w:rsidRDefault="00A65279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4164B" w:rsidRDefault="00D4164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4164B" w:rsidRDefault="00D4164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4164B" w:rsidRDefault="00D4164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4164B" w:rsidRDefault="00D4164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4164B" w:rsidRDefault="00D4164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4164B" w:rsidRPr="005B681C" w:rsidRDefault="00D4164B" w:rsidP="00A6527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1C2AA5" w:rsidRPr="005B681C" w:rsidRDefault="001C2AA5" w:rsidP="001C2AA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</w:rPr>
      </w:pPr>
      <w:r w:rsidRPr="005B681C">
        <w:rPr>
          <w:rFonts w:ascii="Times New Roman" w:hAnsi="Times New Roman"/>
          <w:b/>
        </w:rPr>
        <w:t>Abbreviations: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CAS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Career Advanced Scheme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CAT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Common Admission Test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CBCS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Choice Based Credit System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CE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Centre for Excellence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COP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Career Oriented Programme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CPE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College with Potential for Excellence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DPE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Department with Potential for Excellence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GATE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 xml:space="preserve">Graduate Aptitude Test  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NET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 xml:space="preserve">National Eligibility Test 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PEI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Physical Education Institution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SAP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Special Assistance Programme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SF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Self Financing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SLET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State Level Eligibility Test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TEI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Teacher Education Institution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UPE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University with Potential Excellence</w:t>
      </w:r>
    </w:p>
    <w:p w:rsidR="001C2AA5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UPSC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 xml:space="preserve">Union Public Service Commission </w:t>
      </w:r>
    </w:p>
    <w:p w:rsidR="001C2AA5" w:rsidRPr="005B681C" w:rsidRDefault="001C2AA5" w:rsidP="001C2AA5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 Record</w:t>
      </w: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0305EB" w:rsidRDefault="000305EB" w:rsidP="00EE2AD0">
      <w:pPr>
        <w:jc w:val="center"/>
      </w:pPr>
    </w:p>
    <w:p w:rsidR="0080302B" w:rsidRDefault="00EE2AD0" w:rsidP="00EE2AD0">
      <w:pPr>
        <w:jc w:val="center"/>
      </w:pPr>
      <w:r>
        <w:lastRenderedPageBreak/>
        <w:t>Annexure 1</w:t>
      </w:r>
    </w:p>
    <w:p w:rsidR="000305EB" w:rsidRDefault="000305EB" w:rsidP="00EE2AD0">
      <w:pPr>
        <w:jc w:val="center"/>
      </w:pPr>
      <w:r>
        <w:t>Academic Calendar, 2010-11</w:t>
      </w:r>
    </w:p>
    <w:p w:rsidR="000305EB" w:rsidRDefault="000305EB" w:rsidP="00EE2AD0">
      <w:pPr>
        <w:jc w:val="center"/>
      </w:pPr>
    </w:p>
    <w:tbl>
      <w:tblPr>
        <w:tblpPr w:vertAnchor="page" w:horzAnchor="margin" w:tblpXSpec="center" w:tblpY="1581"/>
        <w:tblW w:w="8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1601"/>
        <w:gridCol w:w="1058"/>
        <w:gridCol w:w="21"/>
        <w:gridCol w:w="1111"/>
        <w:gridCol w:w="1411"/>
        <w:gridCol w:w="26"/>
        <w:gridCol w:w="1519"/>
        <w:gridCol w:w="26"/>
        <w:gridCol w:w="1054"/>
      </w:tblGrid>
      <w:tr w:rsidR="00EE2AD0" w:rsidRPr="00F51E4C" w:rsidTr="00514049">
        <w:trPr>
          <w:trHeight w:hRule="exact" w:val="62"/>
        </w:trPr>
        <w:tc>
          <w:tcPr>
            <w:tcW w:w="608" w:type="dxa"/>
            <w:tcBorders>
              <w:top w:val="single" w:sz="1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Arial" w:hAnsi="Times New Roman" w:cs="Times New Roman"/>
                <w:w w:val="174"/>
                <w:sz w:val="16"/>
                <w:szCs w:val="16"/>
              </w:rPr>
              <w:t>.,</w:t>
            </w: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Arial" w:hAnsi="Times New Roman" w:cs="Times New Roman"/>
                <w:w w:val="91"/>
                <w:sz w:val="16"/>
                <w:szCs w:val="16"/>
              </w:rPr>
              <w:t>", &lt;</w:t>
            </w: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211"/>
        </w:trPr>
        <w:tc>
          <w:tcPr>
            <w:tcW w:w="60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Date</w:t>
            </w: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July’10</w:t>
            </w:r>
          </w:p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Aug'10</w:t>
            </w:r>
          </w:p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Arial" w:hAnsi="Times New Roman" w:cs="Times New Roman"/>
                <w:w w:val="73"/>
                <w:sz w:val="16"/>
                <w:szCs w:val="16"/>
              </w:rPr>
              <w:t>Sept’10</w:t>
            </w:r>
          </w:p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Oct’10</w:t>
            </w:r>
          </w:p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5"/>
                <w:sz w:val="16"/>
                <w:szCs w:val="16"/>
              </w:rPr>
              <w:t>Nov’10</w:t>
            </w:r>
          </w:p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sz w:val="16"/>
                <w:szCs w:val="16"/>
              </w:rPr>
              <w:t>Dec’10</w:t>
            </w:r>
          </w:p>
        </w:tc>
      </w:tr>
      <w:tr w:rsidR="00EE2AD0" w:rsidRPr="00F51E4C" w:rsidTr="00514049">
        <w:trPr>
          <w:trHeight w:hRule="exact" w:val="86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Arial" w:hAnsi="Times New Roman" w:cs="Times New Roman"/>
                <w:w w:val="125"/>
                <w:sz w:val="16"/>
                <w:szCs w:val="16"/>
              </w:rPr>
              <w:t>,.</w:t>
            </w: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230"/>
        </w:trPr>
        <w:tc>
          <w:tcPr>
            <w:tcW w:w="608" w:type="dxa"/>
            <w:tcBorders>
              <w:top w:val="single" w:sz="1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single" w:sz="1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Arial" w:hAnsi="Times New Roman" w:cs="Times New Roman"/>
                <w:w w:val="76"/>
                <w:sz w:val="16"/>
                <w:szCs w:val="16"/>
              </w:rPr>
              <w:t>"</w:t>
            </w: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oliday for 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tion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345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Janmastami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216"/>
        </w:trPr>
        <w:tc>
          <w:tcPr>
            <w:tcW w:w="608" w:type="dxa"/>
            <w:tcBorders>
              <w:top w:val="single" w:sz="1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D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Holiday for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V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acation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Day</w:t>
            </w:r>
          </w:p>
        </w:tc>
      </w:tr>
      <w:tr w:rsidR="00EE2AD0" w:rsidRPr="00F51E4C" w:rsidTr="00514049">
        <w:trPr>
          <w:trHeight w:hRule="exact" w:val="350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E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xamination</w:t>
            </w: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Gandhi </w:t>
            </w:r>
            <w:proofErr w:type="spellStart"/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Jayanti</w:t>
            </w:r>
            <w:proofErr w:type="spellEnd"/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388"/>
        </w:trPr>
        <w:tc>
          <w:tcPr>
            <w:tcW w:w="608" w:type="dxa"/>
            <w:tcBorders>
              <w:top w:val="single" w:sz="1" w:space="0" w:color="auto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D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388"/>
        </w:trPr>
        <w:tc>
          <w:tcPr>
            <w:tcW w:w="608" w:type="dxa"/>
            <w:tcBorders>
              <w:top w:val="single" w:sz="1" w:space="0" w:color="auto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04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ll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ege Day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388"/>
        </w:trPr>
        <w:tc>
          <w:tcPr>
            <w:tcW w:w="608" w:type="dxa"/>
            <w:tcBorders>
              <w:top w:val="single" w:sz="1" w:space="0" w:color="auto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05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79"/>
                <w:sz w:val="16"/>
                <w:szCs w:val="16"/>
              </w:rPr>
              <w:t>..</w:t>
            </w: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</w:tr>
      <w:tr w:rsidR="00EE2AD0" w:rsidRPr="00F51E4C" w:rsidTr="00514049">
        <w:trPr>
          <w:trHeight w:hRule="exact" w:val="393"/>
        </w:trPr>
        <w:tc>
          <w:tcPr>
            <w:tcW w:w="608" w:type="dxa"/>
            <w:tcBorders>
              <w:top w:val="single" w:sz="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ay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eastAsia="Arial" w:hAnsi="Times New Roman" w:cs="Times New Roman"/>
                <w:w w:val="79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eastAsia="Arial" w:hAnsi="Times New Roman" w:cs="Times New Roman"/>
                <w:w w:val="79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Vacation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216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Holiday for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ay</w:t>
            </w:r>
          </w:p>
        </w:tc>
      </w:tr>
      <w:tr w:rsidR="00EE2AD0" w:rsidRPr="00F51E4C" w:rsidTr="00514049">
        <w:trPr>
          <w:trHeight w:hRule="exact" w:val="350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Mahalaya</w:t>
            </w:r>
            <w:proofErr w:type="spellEnd"/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22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08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reopens after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Day</w:t>
            </w:r>
          </w:p>
        </w:tc>
      </w:tr>
      <w:tr w:rsidR="00EE2AD0" w:rsidRPr="00F51E4C" w:rsidTr="00514049">
        <w:trPr>
          <w:trHeight w:hRule="exact" w:val="355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216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Day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w w:val="144"/>
                <w:sz w:val="16"/>
                <w:szCs w:val="16"/>
              </w:rPr>
              <w:t>1</w:t>
            </w:r>
            <w:r w:rsidRPr="00F51E4C">
              <w:rPr>
                <w:rFonts w:ascii="Times New Roman" w:eastAsia="Arial" w:hAnsi="Times New Roman" w:cs="Times New Roman"/>
                <w:w w:val="144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Arial" w:hAnsi="Times New Roman" w:cs="Times New Roman"/>
                <w:w w:val="144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Year Mid Term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Day</w:t>
            </w:r>
          </w:p>
        </w:tc>
      </w:tr>
      <w:tr w:rsidR="00EE2AD0" w:rsidRPr="00F51E4C" w:rsidTr="00514049">
        <w:trPr>
          <w:trHeight w:hRule="exact" w:val="355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Test</w:t>
            </w: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220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71"/>
                <w:sz w:val="16"/>
                <w:szCs w:val="16"/>
              </w:rPr>
              <w:t>2</w:t>
            </w:r>
            <w:r w:rsidRPr="00F51E4C">
              <w:rPr>
                <w:rFonts w:ascii="Times New Roman" w:hAnsi="Times New Roman" w:cs="Times New Roman"/>
                <w:w w:val="71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w w:val="71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Year Mid Term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Day</w:t>
            </w:r>
          </w:p>
        </w:tc>
      </w:tr>
      <w:tr w:rsidR="00EE2AD0" w:rsidRPr="00F51E4C" w:rsidTr="00514049">
        <w:trPr>
          <w:trHeight w:hRule="exact" w:val="345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Test</w:t>
            </w: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216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11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Holiday for Id-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Day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64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w w:val="64"/>
                <w:sz w:val="16"/>
                <w:szCs w:val="16"/>
              </w:rPr>
              <w:t>r</w:t>
            </w:r>
            <w:r w:rsidRPr="00F51E4C">
              <w:rPr>
                <w:rFonts w:ascii="Times New Roman" w:hAnsi="Times New Roman" w:cs="Times New Roman"/>
                <w:w w:val="111"/>
                <w:sz w:val="16"/>
                <w:szCs w:val="16"/>
                <w:vertAlign w:val="superscript"/>
              </w:rPr>
              <w:t>d</w:t>
            </w:r>
            <w:r w:rsidRPr="00F51E4C">
              <w:rPr>
                <w:rFonts w:ascii="Times New Roman" w:hAnsi="Times New Roman" w:cs="Times New Roman"/>
                <w:w w:val="111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Year Mid Term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355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Ul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- </w:t>
            </w: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Fitr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Test</w:t>
            </w: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388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CU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</w:tr>
      <w:tr w:rsidR="00EE2AD0" w:rsidRPr="00F51E4C" w:rsidTr="00514049">
        <w:trPr>
          <w:trHeight w:hRule="exact" w:val="216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350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393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Arial" w:hAnsi="Times New Roman" w:cs="Times New Roman"/>
                <w:b/>
                <w:w w:val="87"/>
                <w:sz w:val="16"/>
                <w:szCs w:val="16"/>
              </w:rPr>
              <w:t>14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 U Examination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Day</w:t>
            </w:r>
          </w:p>
        </w:tc>
      </w:tr>
      <w:tr w:rsidR="00EE2AD0" w:rsidRPr="00F51E4C" w:rsidTr="00514049">
        <w:trPr>
          <w:trHeight w:hRule="exact" w:val="211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15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Holiday for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364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Arial" w:hAnsi="Times New Roman" w:cs="Times New Roman"/>
                <w:w w:val="5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sz w:val="16"/>
                <w:szCs w:val="16"/>
              </w:rPr>
              <w:t>Jagatdhatri</w:t>
            </w:r>
            <w:proofErr w:type="spellEnd"/>
            <w:r w:rsidRPr="00F51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384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16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220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17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Id - </w:t>
            </w: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Uz-Zoha</w:t>
            </w:r>
            <w:proofErr w:type="spellEnd"/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Holiday for</w:t>
            </w:r>
          </w:p>
        </w:tc>
      </w:tr>
      <w:tr w:rsidR="00EE2AD0" w:rsidRPr="00F51E4C" w:rsidTr="00514049">
        <w:trPr>
          <w:trHeight w:hRule="exact" w:val="345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Muharram</w:t>
            </w:r>
          </w:p>
        </w:tc>
      </w:tr>
      <w:tr w:rsidR="00EE2AD0" w:rsidRPr="00F51E4C" w:rsidTr="00514049">
        <w:trPr>
          <w:trHeight w:hRule="exact" w:val="388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18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388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19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 U Examination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</w:tr>
      <w:tr w:rsidR="00EE2AD0" w:rsidRPr="00F51E4C" w:rsidTr="00514049">
        <w:trPr>
          <w:trHeight w:hRule="exact" w:val="393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20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 U Examination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216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21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Day</w:t>
            </w:r>
          </w:p>
        </w:tc>
      </w:tr>
      <w:tr w:rsidR="00EE2AD0" w:rsidRPr="00F51E4C" w:rsidTr="00514049">
        <w:trPr>
          <w:trHeight w:hRule="exact" w:val="168"/>
        </w:trPr>
        <w:tc>
          <w:tcPr>
            <w:tcW w:w="60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Foundation</w:t>
            </w: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364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day</w:t>
            </w: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384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22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388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23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398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24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</w:tr>
      <w:tr w:rsidR="00EE2AD0" w:rsidRPr="00F51E4C" w:rsidTr="00514049">
        <w:trPr>
          <w:trHeight w:hRule="exact" w:val="22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Holiday for</w:t>
            </w:r>
          </w:p>
        </w:tc>
      </w:tr>
      <w:tr w:rsidR="00EE2AD0" w:rsidRPr="00F51E4C" w:rsidTr="00514049">
        <w:trPr>
          <w:trHeight w:hRule="exact" w:val="336"/>
        </w:trPr>
        <w:tc>
          <w:tcPr>
            <w:tcW w:w="6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Christmas</w:t>
            </w:r>
          </w:p>
        </w:tc>
      </w:tr>
      <w:tr w:rsidR="00EE2AD0" w:rsidRPr="00F51E4C" w:rsidTr="00514049">
        <w:trPr>
          <w:trHeight w:hRule="exact" w:val="384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26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Sunday</w:t>
            </w:r>
          </w:p>
        </w:tc>
      </w:tr>
      <w:tr w:rsidR="00EE2AD0" w:rsidRPr="00F51E4C" w:rsidTr="00514049">
        <w:trPr>
          <w:trHeight w:hRule="exact" w:val="384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27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</w:p>
        </w:tc>
        <w:tc>
          <w:tcPr>
            <w:tcW w:w="1058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41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Vacation</w:t>
            </w:r>
          </w:p>
        </w:tc>
        <w:tc>
          <w:tcPr>
            <w:tcW w:w="26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College Day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Winter Recess</w:t>
            </w:r>
          </w:p>
        </w:tc>
      </w:tr>
    </w:tbl>
    <w:p w:rsidR="00EE2AD0" w:rsidRDefault="00EE2AD0" w:rsidP="00EE2AD0">
      <w:pPr>
        <w:pStyle w:val="Style"/>
        <w:spacing w:line="1" w:lineRule="atLeast"/>
      </w:pPr>
      <w:r>
        <w:br w:type="page"/>
      </w:r>
    </w:p>
    <w:p w:rsidR="00EE2AD0" w:rsidRDefault="00EE2AD0" w:rsidP="00EE2AD0">
      <w:pPr>
        <w:pStyle w:val="Style"/>
        <w:spacing w:line="1" w:lineRule="atLeast"/>
        <w:rPr>
          <w:sz w:val="22"/>
          <w:szCs w:val="22"/>
        </w:rPr>
      </w:pPr>
    </w:p>
    <w:p w:rsidR="00EE2AD0" w:rsidRDefault="00EE2AD0" w:rsidP="00EE2AD0">
      <w:pPr>
        <w:pStyle w:val="Style"/>
        <w:spacing w:line="1" w:lineRule="atLeast"/>
        <w:rPr>
          <w:sz w:val="22"/>
          <w:szCs w:val="22"/>
        </w:rPr>
      </w:pPr>
    </w:p>
    <w:p w:rsidR="00EE2AD0" w:rsidRDefault="00EE2AD0" w:rsidP="00EE2AD0">
      <w:pPr>
        <w:pStyle w:val="Style"/>
        <w:spacing w:line="1" w:lineRule="atLeast"/>
        <w:rPr>
          <w:sz w:val="22"/>
          <w:szCs w:val="22"/>
        </w:rPr>
      </w:pPr>
    </w:p>
    <w:p w:rsidR="00EE2AD0" w:rsidRDefault="00EE2AD0" w:rsidP="00EE2AD0">
      <w:pPr>
        <w:pStyle w:val="Style"/>
        <w:spacing w:line="1" w:lineRule="atLeast"/>
        <w:rPr>
          <w:sz w:val="22"/>
          <w:szCs w:val="22"/>
        </w:rPr>
        <w:sectPr w:rsidR="00EE2AD0" w:rsidSect="00EE2AD0">
          <w:footerReference w:type="default" r:id="rId14"/>
          <w:pgSz w:w="11900" w:h="16840" w:code="9"/>
          <w:pgMar w:top="227" w:right="312" w:bottom="238" w:left="227" w:header="709" w:footer="709" w:gutter="0"/>
          <w:cols w:space="708"/>
        </w:sectPr>
      </w:pPr>
    </w:p>
    <w:tbl>
      <w:tblPr>
        <w:tblpPr w:horzAnchor="margin" w:tblpXSpec="center"/>
        <w:tblW w:w="85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"/>
        <w:gridCol w:w="26"/>
        <w:gridCol w:w="1337"/>
        <w:gridCol w:w="1159"/>
        <w:gridCol w:w="26"/>
        <w:gridCol w:w="1102"/>
        <w:gridCol w:w="1332"/>
        <w:gridCol w:w="1610"/>
        <w:gridCol w:w="1327"/>
      </w:tblGrid>
      <w:tr w:rsidR="00EE2AD0" w:rsidRPr="00F51E4C" w:rsidTr="00514049">
        <w:trPr>
          <w:trHeight w:hRule="exact" w:val="225"/>
        </w:trPr>
        <w:tc>
          <w:tcPr>
            <w:tcW w:w="609" w:type="dxa"/>
            <w:tcBorders>
              <w:top w:val="single" w:sz="1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Calcutta University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9"/>
                <w:sz w:val="16"/>
                <w:szCs w:val="16"/>
              </w:rPr>
              <w:t>V</w:t>
            </w: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acation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Winter Recess</w:t>
            </w:r>
          </w:p>
        </w:tc>
      </w:tr>
      <w:tr w:rsidR="00EE2AD0" w:rsidRPr="00F51E4C" w:rsidTr="00514049">
        <w:trPr>
          <w:trHeight w:hRule="exact" w:val="345"/>
        </w:trPr>
        <w:tc>
          <w:tcPr>
            <w:tcW w:w="609" w:type="dxa"/>
            <w:tcBorders>
              <w:top w:val="nil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1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Examination</w:t>
            </w:r>
          </w:p>
        </w:tc>
        <w:tc>
          <w:tcPr>
            <w:tcW w:w="115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235"/>
        </w:trPr>
        <w:tc>
          <w:tcPr>
            <w:tcW w:w="609" w:type="dxa"/>
            <w:tcBorders>
              <w:top w:val="single" w:sz="1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1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Calcutta University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 Vacation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' College 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Winter Recess</w:t>
            </w:r>
          </w:p>
        </w:tc>
      </w:tr>
      <w:tr w:rsidR="00EE2AD0" w:rsidRPr="00F51E4C" w:rsidTr="00514049">
        <w:trPr>
          <w:trHeight w:hRule="exact" w:val="345"/>
        </w:trPr>
        <w:tc>
          <w:tcPr>
            <w:tcW w:w="609" w:type="dxa"/>
            <w:tcBorders>
              <w:top w:val="nil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1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Examination</w:t>
            </w:r>
          </w:p>
        </w:tc>
        <w:tc>
          <w:tcPr>
            <w:tcW w:w="115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225"/>
        </w:trPr>
        <w:tc>
          <w:tcPr>
            <w:tcW w:w="609" w:type="dxa"/>
            <w:tcBorders>
              <w:top w:val="single" w:sz="1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67"/>
                <w:sz w:val="16"/>
                <w:szCs w:val="16"/>
              </w:rPr>
              <w:t>3'0</w:t>
            </w:r>
          </w:p>
        </w:tc>
        <w:tc>
          <w:tcPr>
            <w:tcW w:w="1363" w:type="dxa"/>
            <w:gridSpan w:val="2"/>
            <w:tcBorders>
              <w:top w:val="single" w:sz="1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9"/>
                <w:sz w:val="16"/>
                <w:szCs w:val="16"/>
              </w:rPr>
              <w:t>C</w:t>
            </w: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alcutta University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 Vacation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89"/>
                <w:sz w:val="16"/>
                <w:szCs w:val="16"/>
              </w:rPr>
              <w:t>D</w:t>
            </w: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Winter Recess</w:t>
            </w:r>
          </w:p>
        </w:tc>
      </w:tr>
      <w:tr w:rsidR="00EE2AD0" w:rsidRPr="00F51E4C" w:rsidTr="00514049">
        <w:trPr>
          <w:trHeight w:hRule="exact" w:val="345"/>
        </w:trPr>
        <w:tc>
          <w:tcPr>
            <w:tcW w:w="609" w:type="dxa"/>
            <w:tcBorders>
              <w:top w:val="nil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1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Examination</w:t>
            </w:r>
          </w:p>
        </w:tc>
        <w:tc>
          <w:tcPr>
            <w:tcW w:w="115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388"/>
        </w:trPr>
        <w:tc>
          <w:tcPr>
            <w:tcW w:w="609" w:type="dxa"/>
            <w:tcBorders>
              <w:top w:val="single" w:sz="1" w:space="0" w:color="auto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31</w:t>
            </w:r>
          </w:p>
        </w:tc>
        <w:tc>
          <w:tcPr>
            <w:tcW w:w="26" w:type="dxa"/>
            <w:tcBorders>
              <w:top w:val="single" w:sz="1" w:space="0" w:color="auto"/>
              <w:left w:val="single" w:sz="5" w:space="0" w:color="auto"/>
              <w:bottom w:val="single" w:sz="1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1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Puja</w:t>
            </w:r>
            <w:proofErr w:type="spellEnd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 Vacation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Winter Recess</w:t>
            </w:r>
          </w:p>
        </w:tc>
      </w:tr>
      <w:tr w:rsidR="00EE2AD0" w:rsidRPr="00F51E4C" w:rsidTr="00514049">
        <w:trPr>
          <w:trHeight w:hRule="exact" w:val="384"/>
        </w:trPr>
        <w:tc>
          <w:tcPr>
            <w:tcW w:w="609" w:type="dxa"/>
            <w:tcBorders>
              <w:top w:val="single" w:sz="1" w:space="0" w:color="auto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Date</w:t>
            </w:r>
          </w:p>
        </w:tc>
        <w:tc>
          <w:tcPr>
            <w:tcW w:w="26" w:type="dxa"/>
            <w:tcBorders>
              <w:top w:val="single" w:sz="1" w:space="0" w:color="auto"/>
              <w:left w:val="single" w:sz="5" w:space="0" w:color="auto"/>
              <w:bottom w:val="single" w:sz="1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Jan'</w:t>
            </w:r>
            <w:r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11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Feb'</w:t>
            </w:r>
            <w:r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11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Mar'</w:t>
            </w:r>
            <w:r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11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Apr'</w:t>
            </w:r>
            <w:r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11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May'</w:t>
            </w:r>
            <w:r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11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Jun'</w:t>
            </w:r>
            <w:r>
              <w:rPr>
                <w:rFonts w:ascii="Times New Roman" w:hAnsi="Times New Roman" w:cs="Times New Roman"/>
                <w:b/>
                <w:w w:val="89"/>
                <w:sz w:val="16"/>
                <w:szCs w:val="16"/>
              </w:rPr>
              <w:t>11</w:t>
            </w:r>
          </w:p>
        </w:tc>
      </w:tr>
      <w:tr w:rsidR="00EE2AD0" w:rsidRPr="00F51E4C" w:rsidTr="00514049">
        <w:trPr>
          <w:trHeight w:hRule="exact" w:val="388"/>
        </w:trPr>
        <w:tc>
          <w:tcPr>
            <w:tcW w:w="609" w:type="dxa"/>
            <w:tcBorders>
              <w:top w:val="single" w:sz="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01</w:t>
            </w:r>
          </w:p>
        </w:tc>
        <w:tc>
          <w:tcPr>
            <w:tcW w:w="26" w:type="dxa"/>
            <w:tcBorders>
              <w:top w:val="single" w:sz="1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New Year's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388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02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  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388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03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384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04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  </w:t>
            </w:r>
          </w:p>
        </w:tc>
      </w:tr>
      <w:tr w:rsidR="00EE2AD0" w:rsidRPr="00F51E4C" w:rsidTr="00514049">
        <w:trPr>
          <w:trHeight w:hRule="exact" w:val="39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05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</w:tr>
      <w:tr w:rsidR="00EE2AD0" w:rsidRPr="00F51E4C" w:rsidTr="00514049">
        <w:trPr>
          <w:trHeight w:hRule="exact" w:val="39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06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384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07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388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08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Saraswati</w:t>
            </w:r>
            <w:proofErr w:type="spellEnd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 </w:t>
            </w: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Puja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22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09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Saraswati</w:t>
            </w:r>
            <w:proofErr w:type="spellEnd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 </w:t>
            </w: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Puja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Birthday of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350"/>
        </w:trPr>
        <w:tc>
          <w:tcPr>
            <w:tcW w:w="60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6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Rabindranath</w:t>
            </w:r>
            <w:proofErr w:type="spellEnd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 Tagore</w:t>
            </w:r>
          </w:p>
        </w:tc>
        <w:tc>
          <w:tcPr>
            <w:tcW w:w="132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</w:tr>
      <w:tr w:rsidR="00EE2AD0" w:rsidRPr="00F51E4C" w:rsidTr="00514049">
        <w:trPr>
          <w:trHeight w:hRule="exact" w:val="388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10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</w:tr>
      <w:tr w:rsidR="00EE2AD0" w:rsidRPr="00F51E4C" w:rsidTr="00514049">
        <w:trPr>
          <w:trHeight w:hRule="exact" w:val="384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1</w:t>
            </w:r>
            <w:r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1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  </w:t>
            </w:r>
          </w:p>
        </w:tc>
      </w:tr>
      <w:tr w:rsidR="00EE2AD0" w:rsidRPr="00F51E4C" w:rsidTr="00514049">
        <w:trPr>
          <w:trHeight w:hRule="exact" w:val="22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12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Holiday for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</w:tr>
      <w:tr w:rsidR="00EE2AD0" w:rsidRPr="00F51E4C" w:rsidTr="00514049">
        <w:trPr>
          <w:trHeight w:hRule="exact" w:val="350"/>
        </w:trPr>
        <w:tc>
          <w:tcPr>
            <w:tcW w:w="60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Swamiji's</w:t>
            </w:r>
            <w:proofErr w:type="spellEnd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 birthday</w:t>
            </w:r>
          </w:p>
        </w:tc>
        <w:tc>
          <w:tcPr>
            <w:tcW w:w="115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388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13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  </w:t>
            </w:r>
          </w:p>
        </w:tc>
      </w:tr>
      <w:tr w:rsidR="00EE2AD0" w:rsidRPr="00F51E4C" w:rsidTr="00514049">
        <w:trPr>
          <w:trHeight w:hRule="exact" w:val="384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14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91"/>
                <w:sz w:val="16"/>
                <w:szCs w:val="16"/>
              </w:rPr>
              <w:t>Chaitra</w:t>
            </w:r>
            <w:proofErr w:type="spellEnd"/>
            <w:r w:rsidRPr="00F51E4C">
              <w:rPr>
                <w:rFonts w:ascii="Times New Roman" w:hAnsi="Times New Roman" w:cs="Times New Roman"/>
                <w:w w:val="91"/>
                <w:sz w:val="16"/>
                <w:szCs w:val="16"/>
              </w:rPr>
              <w:t xml:space="preserve"> </w:t>
            </w:r>
            <w:proofErr w:type="spellStart"/>
            <w:r w:rsidRPr="00F51E4C">
              <w:rPr>
                <w:rFonts w:ascii="Times New Roman" w:hAnsi="Times New Roman" w:cs="Times New Roman"/>
                <w:w w:val="91"/>
                <w:sz w:val="16"/>
                <w:szCs w:val="16"/>
              </w:rPr>
              <w:t>Sankranti</w:t>
            </w:r>
            <w:proofErr w:type="spellEnd"/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</w:tr>
      <w:tr w:rsidR="00EE2AD0" w:rsidRPr="00F51E4C" w:rsidTr="00514049">
        <w:trPr>
          <w:trHeight w:hRule="exact" w:val="22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15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Bengali New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350"/>
        </w:trPr>
        <w:tc>
          <w:tcPr>
            <w:tcW w:w="60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Year's Day</w:t>
            </w:r>
          </w:p>
        </w:tc>
        <w:tc>
          <w:tcPr>
            <w:tcW w:w="16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</w:tr>
      <w:tr w:rsidR="00EE2AD0" w:rsidRPr="00F51E4C" w:rsidTr="00514049">
        <w:trPr>
          <w:trHeight w:hRule="exact" w:val="21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16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Fateh</w:t>
            </w:r>
            <w:proofErr w:type="spellEnd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 - </w:t>
            </w: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Dauz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</w:tr>
      <w:tr w:rsidR="00EE2AD0" w:rsidRPr="00F51E4C" w:rsidTr="00514049">
        <w:trPr>
          <w:trHeight w:hRule="exact" w:val="355"/>
        </w:trPr>
        <w:tc>
          <w:tcPr>
            <w:tcW w:w="60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- </w:t>
            </w: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Doham</w:t>
            </w:r>
            <w:proofErr w:type="spellEnd"/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21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17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2</w:t>
            </w:r>
            <w:r w:rsidRPr="00F51E4C">
              <w:rPr>
                <w:rFonts w:ascii="Times New Roman" w:eastAsia="Arial" w:hAnsi="Times New Roman" w:cs="Times New Roman"/>
                <w:sz w:val="16"/>
                <w:szCs w:val="16"/>
                <w:vertAlign w:val="superscript"/>
              </w:rPr>
              <w:t>nd</w:t>
            </w:r>
            <w:r w:rsidRPr="00F51E4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Year TEST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Arial" w:hAnsi="Times New Roman" w:cs="Times New Roman"/>
                <w:w w:val="144"/>
                <w:sz w:val="16"/>
                <w:szCs w:val="16"/>
              </w:rPr>
              <w:t>I"</w:t>
            </w:r>
          </w:p>
        </w:tc>
        <w:tc>
          <w:tcPr>
            <w:tcW w:w="1102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Year TEST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  <w:r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w w:val="89"/>
                <w:sz w:val="16"/>
                <w:szCs w:val="16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 Kumar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350"/>
        </w:trPr>
        <w:tc>
          <w:tcPr>
            <w:tcW w:w="60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Exam</w:t>
            </w: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Exam</w:t>
            </w:r>
          </w:p>
        </w:tc>
        <w:tc>
          <w:tcPr>
            <w:tcW w:w="133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16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</w:tr>
      <w:tr w:rsidR="00EE2AD0" w:rsidRPr="00F51E4C" w:rsidTr="00514049">
        <w:trPr>
          <w:trHeight w:hRule="exact" w:val="21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18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2</w:t>
            </w:r>
            <w:r w:rsidRPr="00F51E4C">
              <w:rPr>
                <w:rFonts w:ascii="Times New Roman" w:eastAsia="Arial" w:hAnsi="Times New Roman" w:cs="Times New Roman"/>
                <w:sz w:val="16"/>
                <w:szCs w:val="16"/>
                <w:vertAlign w:val="superscript"/>
              </w:rPr>
              <w:t>nd</w:t>
            </w:r>
            <w:r w:rsidRPr="00F51E4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Year TEST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Arial" w:hAnsi="Times New Roman" w:cs="Times New Roman"/>
                <w:w w:val="144"/>
                <w:sz w:val="16"/>
                <w:szCs w:val="16"/>
              </w:rPr>
              <w:t>I"</w:t>
            </w:r>
          </w:p>
        </w:tc>
        <w:tc>
          <w:tcPr>
            <w:tcW w:w="1102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Year TEST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</w:tr>
      <w:tr w:rsidR="00EE2AD0" w:rsidRPr="00F51E4C" w:rsidTr="00514049">
        <w:trPr>
          <w:trHeight w:hRule="exact" w:val="350"/>
        </w:trPr>
        <w:tc>
          <w:tcPr>
            <w:tcW w:w="60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Exam</w:t>
            </w: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Exam</w:t>
            </w:r>
          </w:p>
        </w:tc>
        <w:tc>
          <w:tcPr>
            <w:tcW w:w="1332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21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19</w:t>
            </w: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</w:t>
            </w: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 xml:space="preserve">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2</w:t>
            </w:r>
            <w:r w:rsidRPr="00F51E4C">
              <w:rPr>
                <w:rFonts w:ascii="Times New Roman" w:eastAsia="Arial" w:hAnsi="Times New Roman" w:cs="Times New Roman"/>
                <w:sz w:val="16"/>
                <w:szCs w:val="16"/>
                <w:vertAlign w:val="superscript"/>
              </w:rPr>
              <w:t>nd</w:t>
            </w:r>
            <w:r w:rsidRPr="00F51E4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Year TEST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Holiday for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  <w:tc>
          <w:tcPr>
            <w:tcW w:w="1327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</w:tr>
      <w:tr w:rsidR="00EE2AD0" w:rsidRPr="00F51E4C" w:rsidTr="00514049">
        <w:trPr>
          <w:trHeight w:hRule="exact" w:val="350"/>
        </w:trPr>
        <w:tc>
          <w:tcPr>
            <w:tcW w:w="60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Exam</w:t>
            </w:r>
          </w:p>
        </w:tc>
        <w:tc>
          <w:tcPr>
            <w:tcW w:w="26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Doljatra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D0" w:rsidRPr="00F51E4C" w:rsidTr="00514049">
        <w:trPr>
          <w:trHeight w:hRule="exact" w:val="388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20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1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  <w:tc>
          <w:tcPr>
            <w:tcW w:w="1327" w:type="dxa"/>
            <w:tcBorders>
              <w:top w:val="single" w:sz="1" w:space="0" w:color="auto"/>
              <w:left w:val="single" w:sz="5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388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21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1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  <w:tc>
          <w:tcPr>
            <w:tcW w:w="1327" w:type="dxa"/>
            <w:tcBorders>
              <w:top w:val="single" w:sz="1" w:space="0" w:color="auto"/>
              <w:left w:val="single" w:sz="5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384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22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Good Friday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  <w:tc>
          <w:tcPr>
            <w:tcW w:w="1327" w:type="dxa"/>
            <w:tcBorders>
              <w:top w:val="single" w:sz="1" w:space="0" w:color="auto"/>
              <w:left w:val="single" w:sz="5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39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23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Easter Saturday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  </w:t>
            </w:r>
          </w:p>
        </w:tc>
        <w:tc>
          <w:tcPr>
            <w:tcW w:w="13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</w:tr>
      <w:tr w:rsidR="00EE2AD0" w:rsidRPr="00F51E4C" w:rsidTr="00514049">
        <w:trPr>
          <w:trHeight w:hRule="exact" w:val="211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24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University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</w:p>
        </w:tc>
      </w:tr>
      <w:tr w:rsidR="00EE2AD0" w:rsidRPr="00F51E4C" w:rsidTr="00514049">
        <w:trPr>
          <w:trHeight w:hRule="exact" w:val="350"/>
        </w:trPr>
        <w:tc>
          <w:tcPr>
            <w:tcW w:w="609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Foundation Day</w:t>
            </w:r>
          </w:p>
        </w:tc>
        <w:tc>
          <w:tcPr>
            <w:tcW w:w="1159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332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single" w:sz="1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327" w:type="dxa"/>
            <w:tcBorders>
              <w:top w:val="nil"/>
              <w:left w:val="single" w:sz="5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</w:tr>
      <w:tr w:rsidR="00EE2AD0" w:rsidRPr="00F51E4C" w:rsidTr="00514049">
        <w:trPr>
          <w:trHeight w:hRule="exact" w:val="379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25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  </w:t>
            </w:r>
          </w:p>
        </w:tc>
        <w:tc>
          <w:tcPr>
            <w:tcW w:w="13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</w:tr>
      <w:tr w:rsidR="00EE2AD0" w:rsidRPr="00F51E4C" w:rsidTr="00514049">
        <w:trPr>
          <w:trHeight w:hRule="exact" w:val="388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26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Republic Day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1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Examination</w:t>
            </w:r>
          </w:p>
        </w:tc>
        <w:tc>
          <w:tcPr>
            <w:tcW w:w="13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Summer Recess</w:t>
            </w:r>
          </w:p>
        </w:tc>
      </w:tr>
      <w:tr w:rsidR="00EE2AD0" w:rsidRPr="00F51E4C" w:rsidTr="00514049">
        <w:trPr>
          <w:trHeight w:hRule="exact" w:val="379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9"/>
                <w:sz w:val="16"/>
                <w:szCs w:val="16"/>
              </w:rPr>
              <w:t>27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sz w:val="16"/>
                <w:szCs w:val="16"/>
              </w:rPr>
              <w:t>3'</w:t>
            </w:r>
          </w:p>
        </w:tc>
        <w:tc>
          <w:tcPr>
            <w:tcW w:w="1337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Year TEST Exam</w:t>
            </w:r>
          </w:p>
        </w:tc>
        <w:tc>
          <w:tcPr>
            <w:tcW w:w="115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2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Sunday</w:t>
            </w:r>
          </w:p>
        </w:tc>
        <w:tc>
          <w:tcPr>
            <w:tcW w:w="1332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9"/>
                <w:sz w:val="16"/>
                <w:szCs w:val="16"/>
              </w:rPr>
              <w:t>College Day</w:t>
            </w:r>
          </w:p>
        </w:tc>
        <w:tc>
          <w:tcPr>
            <w:tcW w:w="1610" w:type="dxa"/>
            <w:tcBorders>
              <w:top w:val="single" w:sz="5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Examination</w:t>
            </w:r>
          </w:p>
        </w:tc>
        <w:tc>
          <w:tcPr>
            <w:tcW w:w="13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Examination  </w:t>
            </w:r>
          </w:p>
        </w:tc>
      </w:tr>
    </w:tbl>
    <w:p w:rsidR="00EE2AD0" w:rsidRDefault="00EE2AD0" w:rsidP="00EE2AD0">
      <w:pPr>
        <w:pStyle w:val="Style"/>
        <w:spacing w:line="1" w:lineRule="atLeast"/>
      </w:pPr>
      <w:r>
        <w:lastRenderedPageBreak/>
        <w:br w:type="page"/>
      </w:r>
    </w:p>
    <w:p w:rsidR="00EE2AD0" w:rsidRDefault="00EE2AD0" w:rsidP="00EE2AD0">
      <w:pPr>
        <w:pStyle w:val="Style"/>
        <w:spacing w:line="1" w:lineRule="atLeast"/>
        <w:rPr>
          <w:sz w:val="22"/>
          <w:szCs w:val="22"/>
        </w:rPr>
        <w:sectPr w:rsidR="00EE2AD0">
          <w:type w:val="continuous"/>
          <w:pgSz w:w="11900" w:h="16840"/>
          <w:pgMar w:top="360" w:right="360" w:bottom="360" w:left="360" w:header="708" w:footer="708" w:gutter="0"/>
          <w:cols w:space="708"/>
        </w:sectPr>
      </w:pPr>
    </w:p>
    <w:tbl>
      <w:tblPr>
        <w:tblpPr w:horzAnchor="margin" w:tblpXSpec="center" w:tblpY="624"/>
        <w:tblW w:w="87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1574"/>
        <w:gridCol w:w="1147"/>
        <w:gridCol w:w="1219"/>
        <w:gridCol w:w="1310"/>
        <w:gridCol w:w="1579"/>
        <w:gridCol w:w="1305"/>
      </w:tblGrid>
      <w:tr w:rsidR="00EE2AD0" w:rsidRPr="00F51E4C" w:rsidTr="00514049">
        <w:trPr>
          <w:trHeight w:hRule="exact" w:val="504"/>
        </w:trPr>
        <w:tc>
          <w:tcPr>
            <w:tcW w:w="59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w w:val="81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Arial" w:hAnsi="Times New Roman" w:cs="Times New Roman"/>
                <w:w w:val="66"/>
                <w:sz w:val="16"/>
                <w:szCs w:val="16"/>
              </w:rPr>
              <w:t>3</w:t>
            </w:r>
            <w:r w:rsidRPr="00F51E4C">
              <w:rPr>
                <w:rFonts w:ascii="Times New Roman" w:eastAsia="Arial" w:hAnsi="Times New Roman" w:cs="Times New Roman"/>
                <w:w w:val="66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Arial" w:hAnsi="Times New Roman" w:cs="Times New Roman"/>
                <w:w w:val="66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Year TEST Exa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m</w:t>
            </w:r>
          </w:p>
        </w:tc>
        <w:tc>
          <w:tcPr>
            <w:tcW w:w="1147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College D</w:t>
            </w: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ay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D</w:t>
            </w: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ay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 xml:space="preserve">College 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D</w:t>
            </w: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ay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Examination</w:t>
            </w:r>
          </w:p>
        </w:tc>
      </w:tr>
      <w:tr w:rsidR="00EE2AD0" w:rsidRPr="00F51E4C" w:rsidTr="00514049">
        <w:trPr>
          <w:trHeight w:hRule="exact" w:val="513"/>
        </w:trPr>
        <w:tc>
          <w:tcPr>
            <w:tcW w:w="595" w:type="dxa"/>
            <w:tcBorders>
              <w:top w:val="single" w:sz="1" w:space="0" w:color="auto"/>
              <w:left w:val="single" w:sz="5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Courier New" w:hAnsi="Times New Roman" w:cs="Times New Roman"/>
                <w:w w:val="78"/>
                <w:sz w:val="16"/>
                <w:szCs w:val="16"/>
              </w:rPr>
              <w:t>29</w:t>
            </w:r>
          </w:p>
        </w:tc>
        <w:tc>
          <w:tcPr>
            <w:tcW w:w="1574" w:type="dxa"/>
            <w:tcBorders>
              <w:top w:val="single" w:sz="1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w w:val="73"/>
                <w:sz w:val="16"/>
                <w:szCs w:val="16"/>
              </w:rPr>
              <w:t>3</w:t>
            </w:r>
            <w:r w:rsidRPr="00F51E4C">
              <w:rPr>
                <w:rFonts w:ascii="Times New Roman" w:eastAsia="Arial" w:hAnsi="Times New Roman" w:cs="Times New Roman"/>
                <w:w w:val="73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Arial" w:hAnsi="Times New Roman" w:cs="Times New Roman"/>
                <w:w w:val="73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Year TEST Exam</w:t>
            </w:r>
          </w:p>
        </w:tc>
        <w:tc>
          <w:tcPr>
            <w:tcW w:w="1147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ll</w:t>
            </w: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ege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 xml:space="preserve"> D</w:t>
            </w: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ay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College Day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Summer Recess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 xml:space="preserve">Summer </w:t>
            </w:r>
            <w:proofErr w:type="spellStart"/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R,ecess</w:t>
            </w:r>
            <w:proofErr w:type="spellEnd"/>
          </w:p>
        </w:tc>
      </w:tr>
      <w:tr w:rsidR="00EE2AD0" w:rsidRPr="00F51E4C" w:rsidTr="00514049">
        <w:trPr>
          <w:trHeight w:hRule="exact" w:val="499"/>
        </w:trPr>
        <w:tc>
          <w:tcPr>
            <w:tcW w:w="595" w:type="dxa"/>
            <w:tcBorders>
              <w:top w:val="single" w:sz="1" w:space="0" w:color="auto"/>
              <w:left w:val="single" w:sz="5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u</w:t>
            </w: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nday</w:t>
            </w:r>
          </w:p>
        </w:tc>
        <w:tc>
          <w:tcPr>
            <w:tcW w:w="1147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College Day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College Day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Examination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Examination</w:t>
            </w:r>
          </w:p>
        </w:tc>
      </w:tr>
      <w:tr w:rsidR="00EE2AD0" w:rsidRPr="00F51E4C" w:rsidTr="00514049">
        <w:trPr>
          <w:trHeight w:hRule="exact" w:val="504"/>
        </w:trPr>
        <w:tc>
          <w:tcPr>
            <w:tcW w:w="59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eastAsia="Arial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3'" Year TEST Exam</w:t>
            </w:r>
          </w:p>
        </w:tc>
        <w:tc>
          <w:tcPr>
            <w:tcW w:w="1147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88"/>
                <w:sz w:val="16"/>
                <w:szCs w:val="16"/>
              </w:rPr>
              <w:t>College Day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>Calcutta University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F51E4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Examination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2AD0" w:rsidRPr="00F51E4C" w:rsidRDefault="00EE2AD0" w:rsidP="00514049">
            <w:pPr>
              <w:pStyle w:val="Style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2AD0" w:rsidRDefault="00EE2AD0" w:rsidP="00EE2AD0">
      <w:pPr>
        <w:pStyle w:val="Style"/>
        <w:spacing w:before="300" w:after="300" w:line="0" w:lineRule="atLeast"/>
        <w:textAlignment w:val="baseline"/>
      </w:pPr>
    </w:p>
    <w:p w:rsidR="00EE2AD0" w:rsidRDefault="00EE2AD0" w:rsidP="00EE2AD0">
      <w:pPr>
        <w:jc w:val="center"/>
      </w:pPr>
    </w:p>
    <w:sectPr w:rsidR="00EE2AD0" w:rsidSect="00CD3DCF">
      <w:footerReference w:type="default" r:id="rId15"/>
      <w:pgSz w:w="11906" w:h="16838"/>
      <w:pgMar w:top="1440" w:right="1134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1B" w:rsidRDefault="006D411B" w:rsidP="0002440E">
      <w:pPr>
        <w:spacing w:after="0" w:line="240" w:lineRule="auto"/>
      </w:pPr>
      <w:r>
        <w:separator/>
      </w:r>
    </w:p>
  </w:endnote>
  <w:endnote w:type="continuationSeparator" w:id="1">
    <w:p w:rsidR="006D411B" w:rsidRDefault="006D411B" w:rsidP="0002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1B" w:rsidRDefault="006D411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Herambachandra</w:t>
    </w:r>
    <w:proofErr w:type="spellEnd"/>
    <w:r>
      <w:rPr>
        <w:rFonts w:asciiTheme="majorHAnsi" w:hAnsiTheme="majorHAnsi"/>
      </w:rPr>
      <w:t xml:space="preserve"> College / AQAR/10-11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73E6D" w:rsidRPr="00573E6D">
        <w:rPr>
          <w:rFonts w:asciiTheme="majorHAnsi" w:hAnsiTheme="majorHAnsi"/>
          <w:noProof/>
        </w:rPr>
        <w:t>3</w:t>
      </w:r>
    </w:fldSimple>
  </w:p>
  <w:p w:rsidR="006D411B" w:rsidRDefault="006D41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1B" w:rsidRDefault="006D411B" w:rsidP="00CD3DC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32"/>
      </w:tabs>
      <w:rPr>
        <w:rFonts w:ascii="Cambria" w:hAnsi="Cambria"/>
      </w:rPr>
    </w:pPr>
    <w:r>
      <w:rPr>
        <w:rFonts w:ascii="Cambria" w:hAnsi="Cambria"/>
      </w:rPr>
      <w:t xml:space="preserve">Revised Guidelines of IQAC and submission of AQAR </w:t>
    </w:r>
    <w:r>
      <w:rPr>
        <w:rFonts w:ascii="Cambria" w:hAnsi="Cambria"/>
      </w:rPr>
      <w:tab/>
      <w:t xml:space="preserve">Page </w:t>
    </w:r>
    <w:fldSimple w:instr=" PAGE   \* MERGEFORMAT ">
      <w:r w:rsidR="00573E6D" w:rsidRPr="00573E6D">
        <w:rPr>
          <w:rFonts w:ascii="Cambria" w:hAnsi="Cambria"/>
          <w:noProof/>
        </w:rPr>
        <w:t>28</w:t>
      </w:r>
    </w:fldSimple>
  </w:p>
  <w:p w:rsidR="006D411B" w:rsidRDefault="006D4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1B" w:rsidRDefault="006D411B" w:rsidP="0002440E">
      <w:pPr>
        <w:spacing w:after="0" w:line="240" w:lineRule="auto"/>
      </w:pPr>
      <w:r>
        <w:separator/>
      </w:r>
    </w:p>
  </w:footnote>
  <w:footnote w:type="continuationSeparator" w:id="1">
    <w:p w:rsidR="006D411B" w:rsidRDefault="006D411B" w:rsidP="0002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74A"/>
    <w:multiLevelType w:val="hybridMultilevel"/>
    <w:tmpl w:val="1E3E9F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8096E"/>
    <w:multiLevelType w:val="hybridMultilevel"/>
    <w:tmpl w:val="DE642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793"/>
    <w:multiLevelType w:val="hybridMultilevel"/>
    <w:tmpl w:val="60E6B8C2"/>
    <w:lvl w:ilvl="0" w:tplc="614277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7" w:hanging="360"/>
      </w:pPr>
    </w:lvl>
    <w:lvl w:ilvl="2" w:tplc="4009001B" w:tentative="1">
      <w:start w:val="1"/>
      <w:numFmt w:val="lowerRoman"/>
      <w:lvlText w:val="%3."/>
      <w:lvlJc w:val="right"/>
      <w:pPr>
        <w:ind w:left="2877" w:hanging="180"/>
      </w:pPr>
    </w:lvl>
    <w:lvl w:ilvl="3" w:tplc="4009000F" w:tentative="1">
      <w:start w:val="1"/>
      <w:numFmt w:val="decimal"/>
      <w:lvlText w:val="%4."/>
      <w:lvlJc w:val="left"/>
      <w:pPr>
        <w:ind w:left="3597" w:hanging="360"/>
      </w:pPr>
    </w:lvl>
    <w:lvl w:ilvl="4" w:tplc="40090019" w:tentative="1">
      <w:start w:val="1"/>
      <w:numFmt w:val="lowerLetter"/>
      <w:lvlText w:val="%5."/>
      <w:lvlJc w:val="left"/>
      <w:pPr>
        <w:ind w:left="4317" w:hanging="360"/>
      </w:pPr>
    </w:lvl>
    <w:lvl w:ilvl="5" w:tplc="4009001B" w:tentative="1">
      <w:start w:val="1"/>
      <w:numFmt w:val="lowerRoman"/>
      <w:lvlText w:val="%6."/>
      <w:lvlJc w:val="right"/>
      <w:pPr>
        <w:ind w:left="5037" w:hanging="180"/>
      </w:pPr>
    </w:lvl>
    <w:lvl w:ilvl="6" w:tplc="4009000F" w:tentative="1">
      <w:start w:val="1"/>
      <w:numFmt w:val="decimal"/>
      <w:lvlText w:val="%7."/>
      <w:lvlJc w:val="left"/>
      <w:pPr>
        <w:ind w:left="5757" w:hanging="360"/>
      </w:pPr>
    </w:lvl>
    <w:lvl w:ilvl="7" w:tplc="40090019" w:tentative="1">
      <w:start w:val="1"/>
      <w:numFmt w:val="lowerLetter"/>
      <w:lvlText w:val="%8."/>
      <w:lvlJc w:val="left"/>
      <w:pPr>
        <w:ind w:left="6477" w:hanging="360"/>
      </w:pPr>
    </w:lvl>
    <w:lvl w:ilvl="8" w:tplc="4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EE75D06"/>
    <w:multiLevelType w:val="hybridMultilevel"/>
    <w:tmpl w:val="D8302E9E"/>
    <w:lvl w:ilvl="0" w:tplc="F09428A6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907EB"/>
    <w:multiLevelType w:val="hybridMultilevel"/>
    <w:tmpl w:val="C0CABF22"/>
    <w:lvl w:ilvl="0" w:tplc="73B21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554D14"/>
    <w:multiLevelType w:val="hybridMultilevel"/>
    <w:tmpl w:val="73726874"/>
    <w:lvl w:ilvl="0" w:tplc="7CAC64E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C6E49"/>
    <w:multiLevelType w:val="hybridMultilevel"/>
    <w:tmpl w:val="ECEA682E"/>
    <w:lvl w:ilvl="0" w:tplc="982C7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AB3"/>
    <w:multiLevelType w:val="hybridMultilevel"/>
    <w:tmpl w:val="08F642EA"/>
    <w:lvl w:ilvl="0" w:tplc="8BAA6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A1285"/>
    <w:multiLevelType w:val="hybridMultilevel"/>
    <w:tmpl w:val="5F8E3B0E"/>
    <w:lvl w:ilvl="0" w:tplc="4009000F">
      <w:start w:val="1"/>
      <w:numFmt w:val="decimal"/>
      <w:lvlText w:val="%1."/>
      <w:lvlJc w:val="left"/>
      <w:pPr>
        <w:ind w:left="1848" w:hanging="360"/>
      </w:p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">
    <w:nsid w:val="3D262E67"/>
    <w:multiLevelType w:val="hybridMultilevel"/>
    <w:tmpl w:val="D7686FC6"/>
    <w:lvl w:ilvl="0" w:tplc="7F3A7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6D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5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F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A6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6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89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E135EA"/>
    <w:multiLevelType w:val="hybridMultilevel"/>
    <w:tmpl w:val="140EB206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063C3"/>
    <w:multiLevelType w:val="hybridMultilevel"/>
    <w:tmpl w:val="35C65768"/>
    <w:lvl w:ilvl="0" w:tplc="98BAA7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63516"/>
    <w:multiLevelType w:val="hybridMultilevel"/>
    <w:tmpl w:val="A8067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54A8C"/>
    <w:multiLevelType w:val="hybridMultilevel"/>
    <w:tmpl w:val="2F10E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70A21"/>
    <w:multiLevelType w:val="hybridMultilevel"/>
    <w:tmpl w:val="AF5A8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64AC8"/>
    <w:multiLevelType w:val="hybridMultilevel"/>
    <w:tmpl w:val="E2E4C1FE"/>
    <w:lvl w:ilvl="0" w:tplc="CC42A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3C0472"/>
    <w:multiLevelType w:val="hybridMultilevel"/>
    <w:tmpl w:val="CDD26866"/>
    <w:lvl w:ilvl="0" w:tplc="BAE0B7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2C4541"/>
    <w:multiLevelType w:val="hybridMultilevel"/>
    <w:tmpl w:val="3802F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D32274"/>
    <w:multiLevelType w:val="hybridMultilevel"/>
    <w:tmpl w:val="65BEA01E"/>
    <w:lvl w:ilvl="0" w:tplc="7D549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13"/>
  </w:num>
  <w:num w:numId="9">
    <w:abstractNumId w:val="4"/>
  </w:num>
  <w:num w:numId="10">
    <w:abstractNumId w:val="3"/>
  </w:num>
  <w:num w:numId="11">
    <w:abstractNumId w:val="17"/>
  </w:num>
  <w:num w:numId="12">
    <w:abstractNumId w:val="7"/>
  </w:num>
  <w:num w:numId="13">
    <w:abstractNumId w:val="0"/>
  </w:num>
  <w:num w:numId="14">
    <w:abstractNumId w:val="12"/>
  </w:num>
  <w:num w:numId="15">
    <w:abstractNumId w:val="2"/>
  </w:num>
  <w:num w:numId="16">
    <w:abstractNumId w:val="1"/>
  </w:num>
  <w:num w:numId="17">
    <w:abstractNumId w:val="14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279"/>
    <w:rsid w:val="00010A60"/>
    <w:rsid w:val="0002440E"/>
    <w:rsid w:val="000305EB"/>
    <w:rsid w:val="0004783B"/>
    <w:rsid w:val="0005028D"/>
    <w:rsid w:val="000509B7"/>
    <w:rsid w:val="00095E99"/>
    <w:rsid w:val="000A489D"/>
    <w:rsid w:val="000A7918"/>
    <w:rsid w:val="000B3E67"/>
    <w:rsid w:val="000F55D5"/>
    <w:rsid w:val="00102013"/>
    <w:rsid w:val="00112E05"/>
    <w:rsid w:val="001415FA"/>
    <w:rsid w:val="00164481"/>
    <w:rsid w:val="00174034"/>
    <w:rsid w:val="00183A5F"/>
    <w:rsid w:val="001A6407"/>
    <w:rsid w:val="001A74CF"/>
    <w:rsid w:val="001C2AA5"/>
    <w:rsid w:val="001C4397"/>
    <w:rsid w:val="002017E4"/>
    <w:rsid w:val="0020724B"/>
    <w:rsid w:val="00213744"/>
    <w:rsid w:val="002147FF"/>
    <w:rsid w:val="00222FB8"/>
    <w:rsid w:val="0027531F"/>
    <w:rsid w:val="00291EFE"/>
    <w:rsid w:val="0029273A"/>
    <w:rsid w:val="002A215B"/>
    <w:rsid w:val="002B5ABB"/>
    <w:rsid w:val="002F08D1"/>
    <w:rsid w:val="002F340A"/>
    <w:rsid w:val="003A7721"/>
    <w:rsid w:val="003B0FE4"/>
    <w:rsid w:val="003C122F"/>
    <w:rsid w:val="003D1434"/>
    <w:rsid w:val="003D646F"/>
    <w:rsid w:val="003E1906"/>
    <w:rsid w:val="003F51EF"/>
    <w:rsid w:val="0040007B"/>
    <w:rsid w:val="00406103"/>
    <w:rsid w:val="00440FAE"/>
    <w:rsid w:val="00443358"/>
    <w:rsid w:val="00450E14"/>
    <w:rsid w:val="00453D3B"/>
    <w:rsid w:val="004565D1"/>
    <w:rsid w:val="0046049F"/>
    <w:rsid w:val="004719BC"/>
    <w:rsid w:val="004B0EE9"/>
    <w:rsid w:val="004D3F2C"/>
    <w:rsid w:val="00514049"/>
    <w:rsid w:val="00524C85"/>
    <w:rsid w:val="00526D51"/>
    <w:rsid w:val="005530DA"/>
    <w:rsid w:val="00571B34"/>
    <w:rsid w:val="00573E6D"/>
    <w:rsid w:val="00581AA9"/>
    <w:rsid w:val="005904B1"/>
    <w:rsid w:val="005A3F19"/>
    <w:rsid w:val="005C3CB1"/>
    <w:rsid w:val="005D2BFA"/>
    <w:rsid w:val="005D7BAA"/>
    <w:rsid w:val="00625ABB"/>
    <w:rsid w:val="006763F8"/>
    <w:rsid w:val="006A0395"/>
    <w:rsid w:val="006B5D0A"/>
    <w:rsid w:val="006C1269"/>
    <w:rsid w:val="006C1555"/>
    <w:rsid w:val="006C4D6E"/>
    <w:rsid w:val="006D411B"/>
    <w:rsid w:val="006F2FBD"/>
    <w:rsid w:val="006F32EA"/>
    <w:rsid w:val="006F603F"/>
    <w:rsid w:val="00704019"/>
    <w:rsid w:val="00705C88"/>
    <w:rsid w:val="00707429"/>
    <w:rsid w:val="00741541"/>
    <w:rsid w:val="00751C01"/>
    <w:rsid w:val="00756527"/>
    <w:rsid w:val="007721B8"/>
    <w:rsid w:val="00780B8C"/>
    <w:rsid w:val="00780EDE"/>
    <w:rsid w:val="007C7334"/>
    <w:rsid w:val="0080302B"/>
    <w:rsid w:val="008031E0"/>
    <w:rsid w:val="00872671"/>
    <w:rsid w:val="00885F91"/>
    <w:rsid w:val="0089669D"/>
    <w:rsid w:val="008A5433"/>
    <w:rsid w:val="008B173C"/>
    <w:rsid w:val="008D7FB2"/>
    <w:rsid w:val="008E5386"/>
    <w:rsid w:val="008F5FF6"/>
    <w:rsid w:val="00901D6D"/>
    <w:rsid w:val="009020AE"/>
    <w:rsid w:val="009179A9"/>
    <w:rsid w:val="00920823"/>
    <w:rsid w:val="00931135"/>
    <w:rsid w:val="00937D9A"/>
    <w:rsid w:val="00950FD3"/>
    <w:rsid w:val="00962009"/>
    <w:rsid w:val="00994398"/>
    <w:rsid w:val="009B4BC0"/>
    <w:rsid w:val="009B72B9"/>
    <w:rsid w:val="009D2229"/>
    <w:rsid w:val="009F1933"/>
    <w:rsid w:val="009F3397"/>
    <w:rsid w:val="00A00E8C"/>
    <w:rsid w:val="00A07B97"/>
    <w:rsid w:val="00A14BC8"/>
    <w:rsid w:val="00A26F19"/>
    <w:rsid w:val="00A46757"/>
    <w:rsid w:val="00A5030E"/>
    <w:rsid w:val="00A60FE2"/>
    <w:rsid w:val="00A65279"/>
    <w:rsid w:val="00A676A2"/>
    <w:rsid w:val="00A83286"/>
    <w:rsid w:val="00A979DD"/>
    <w:rsid w:val="00A97B60"/>
    <w:rsid w:val="00AA769D"/>
    <w:rsid w:val="00AB36CF"/>
    <w:rsid w:val="00AB490B"/>
    <w:rsid w:val="00AC070D"/>
    <w:rsid w:val="00AC159D"/>
    <w:rsid w:val="00AE0A9B"/>
    <w:rsid w:val="00B0607A"/>
    <w:rsid w:val="00B14770"/>
    <w:rsid w:val="00B32027"/>
    <w:rsid w:val="00B6491C"/>
    <w:rsid w:val="00B65F6A"/>
    <w:rsid w:val="00B736F1"/>
    <w:rsid w:val="00BA7B83"/>
    <w:rsid w:val="00BC28C8"/>
    <w:rsid w:val="00C07A12"/>
    <w:rsid w:val="00C213B7"/>
    <w:rsid w:val="00C36DD9"/>
    <w:rsid w:val="00C4228C"/>
    <w:rsid w:val="00C4331D"/>
    <w:rsid w:val="00C63E21"/>
    <w:rsid w:val="00CA565E"/>
    <w:rsid w:val="00CA6D2B"/>
    <w:rsid w:val="00CC114E"/>
    <w:rsid w:val="00CD3DCF"/>
    <w:rsid w:val="00CE3A5C"/>
    <w:rsid w:val="00CE51CC"/>
    <w:rsid w:val="00CF2A7B"/>
    <w:rsid w:val="00D02EB0"/>
    <w:rsid w:val="00D36CAE"/>
    <w:rsid w:val="00D4164B"/>
    <w:rsid w:val="00D65E2C"/>
    <w:rsid w:val="00D929C1"/>
    <w:rsid w:val="00DA2A03"/>
    <w:rsid w:val="00DA3560"/>
    <w:rsid w:val="00DA41E1"/>
    <w:rsid w:val="00DB7052"/>
    <w:rsid w:val="00DC1D90"/>
    <w:rsid w:val="00DD3778"/>
    <w:rsid w:val="00DD3AFC"/>
    <w:rsid w:val="00DF7777"/>
    <w:rsid w:val="00E01EFD"/>
    <w:rsid w:val="00E07B75"/>
    <w:rsid w:val="00E15C5B"/>
    <w:rsid w:val="00E26EAC"/>
    <w:rsid w:val="00EC6A2A"/>
    <w:rsid w:val="00EE2AD0"/>
    <w:rsid w:val="00EE5545"/>
    <w:rsid w:val="00EF1316"/>
    <w:rsid w:val="00F358DF"/>
    <w:rsid w:val="00F35996"/>
    <w:rsid w:val="00F511FC"/>
    <w:rsid w:val="00FB6DFC"/>
    <w:rsid w:val="00FE123C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79"/>
    <w:rPr>
      <w:rFonts w:ascii="Calibri" w:eastAsia="Times New Roman" w:hAnsi="Calibri" w:cs="Times New Roman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7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527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2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279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279"/>
    <w:rPr>
      <w:rFonts w:ascii="Cambria" w:eastAsia="Times New Roman" w:hAnsi="Cambria" w:cs="Times New Roman"/>
      <w:b/>
      <w:bCs/>
      <w:color w:val="365F91"/>
      <w:sz w:val="28"/>
      <w:szCs w:val="28"/>
      <w:lang w:eastAsia="en-IN"/>
    </w:rPr>
  </w:style>
  <w:style w:type="character" w:customStyle="1" w:styleId="Heading2Char">
    <w:name w:val="Heading 2 Char"/>
    <w:basedOn w:val="DefaultParagraphFont"/>
    <w:link w:val="Heading2"/>
    <w:rsid w:val="00A6527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279"/>
    <w:rPr>
      <w:rFonts w:ascii="Calibri" w:eastAsia="Times New Roman" w:hAnsi="Calibri" w:cs="Times New Roman"/>
      <w:b/>
      <w:bCs/>
      <w:sz w:val="28"/>
      <w:szCs w:val="28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279"/>
    <w:rPr>
      <w:rFonts w:ascii="Calibri" w:eastAsia="Times New Roman" w:hAnsi="Calibri" w:cs="Times New Roman"/>
      <w:b/>
      <w:bCs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79"/>
    <w:rPr>
      <w:rFonts w:ascii="Tahoma" w:eastAsia="Times New Roman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A652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IN"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2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527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65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279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A65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79"/>
    <w:rPr>
      <w:rFonts w:ascii="Calibri" w:eastAsia="Times New Roman" w:hAnsi="Calibri" w:cs="Times New Roman"/>
      <w:lang w:eastAsia="en-IN"/>
    </w:rPr>
  </w:style>
  <w:style w:type="paragraph" w:styleId="BodyText">
    <w:name w:val="Body Text"/>
    <w:basedOn w:val="Normal"/>
    <w:link w:val="BodyTextChar"/>
    <w:rsid w:val="00A65279"/>
    <w:pPr>
      <w:autoSpaceDE w:val="0"/>
      <w:autoSpaceDN w:val="0"/>
      <w:adjustRightInd w:val="0"/>
      <w:spacing w:after="0" w:line="240" w:lineRule="auto"/>
      <w:jc w:val="both"/>
    </w:pPr>
    <w:rPr>
      <w:rFonts w:ascii="Book Antiqua" w:hAnsi="Book Antiqua" w:cs="Book Antiqu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65279"/>
    <w:rPr>
      <w:rFonts w:ascii="Book Antiqua" w:eastAsia="Times New Roman" w:hAnsi="Book Antiqua" w:cs="Book Antiqu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652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279"/>
    <w:rPr>
      <w:color w:val="0000FF"/>
      <w:u w:val="single"/>
    </w:rPr>
  </w:style>
  <w:style w:type="paragraph" w:styleId="NoSpacing">
    <w:name w:val="No Spacing"/>
    <w:qFormat/>
    <w:rsid w:val="00A6527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ableContents">
    <w:name w:val="Table Contents"/>
    <w:basedOn w:val="Normal"/>
    <w:rsid w:val="00A6527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652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65279"/>
    <w:rPr>
      <w:rFonts w:ascii="Calibri" w:eastAsia="Times New Roman" w:hAnsi="Calibri" w:cs="Times New Roman"/>
      <w:lang w:eastAsia="en-IN"/>
    </w:rPr>
  </w:style>
  <w:style w:type="paragraph" w:styleId="Title">
    <w:name w:val="Title"/>
    <w:basedOn w:val="Normal"/>
    <w:link w:val="TitleChar"/>
    <w:qFormat/>
    <w:rsid w:val="00A6527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A6527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p16">
    <w:name w:val="p16"/>
    <w:basedOn w:val="Normal"/>
    <w:rsid w:val="00A65279"/>
    <w:pPr>
      <w:widowControl w:val="0"/>
      <w:tabs>
        <w:tab w:val="left" w:pos="720"/>
      </w:tabs>
      <w:autoSpaceDE w:val="0"/>
      <w:autoSpaceDN w:val="0"/>
      <w:spacing w:after="0" w:line="300" w:lineRule="auto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527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5279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527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5279"/>
    <w:rPr>
      <w:rFonts w:ascii="Arial" w:eastAsia="Times New Roman" w:hAnsi="Arial" w:cs="Arial"/>
      <w:vanish/>
      <w:sz w:val="16"/>
      <w:szCs w:val="16"/>
      <w:lang w:eastAsia="en-IN"/>
    </w:rPr>
  </w:style>
  <w:style w:type="paragraph" w:customStyle="1" w:styleId="Style">
    <w:name w:val="Style"/>
    <w:rsid w:val="00EE2AD0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erambachandracollege.ac.in/AQAR/2010-1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ambachandracollege.ac.in/AQAR/2010-1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6BC9-FA59-4864-A748-CF48D6EF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Amit Dasgupta</cp:lastModifiedBy>
  <cp:revision>2</cp:revision>
  <cp:lastPrinted>2015-12-07T05:56:00Z</cp:lastPrinted>
  <dcterms:created xsi:type="dcterms:W3CDTF">2015-12-17T19:38:00Z</dcterms:created>
  <dcterms:modified xsi:type="dcterms:W3CDTF">2015-12-17T19:38:00Z</dcterms:modified>
</cp:coreProperties>
</file>